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094" w:rsidRDefault="00FE1094" w:rsidP="00FE1094">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64384" behindDoc="0" locked="0" layoutInCell="1" allowOverlap="1" wp14:anchorId="4B67AE33" wp14:editId="6392C9DE">
                <wp:simplePos x="0" y="0"/>
                <wp:positionH relativeFrom="column">
                  <wp:posOffset>5137785</wp:posOffset>
                </wp:positionH>
                <wp:positionV relativeFrom="paragraph">
                  <wp:posOffset>106045</wp:posOffset>
                </wp:positionV>
                <wp:extent cx="1440180" cy="252095"/>
                <wp:effectExtent l="209550" t="0" r="26670" b="509905"/>
                <wp:wrapNone/>
                <wp:docPr id="7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52095"/>
                        </a:xfrm>
                        <a:prstGeom prst="borderCallout2">
                          <a:avLst>
                            <a:gd name="adj1" fmla="val 45338"/>
                            <a:gd name="adj2" fmla="val -5292"/>
                            <a:gd name="adj3" fmla="val 45338"/>
                            <a:gd name="adj4" fmla="val -10185"/>
                            <a:gd name="adj5" fmla="val 283627"/>
                            <a:gd name="adj6" fmla="val -10933"/>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7AE3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26" type="#_x0000_t48" style="position:absolute;left:0;text-align:left;margin-left:404.55pt;margin-top:8.35pt;width:113.4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" adj="-2362,61263,-2200,9793,-1143,9793" fillcolor="#e2efd9 [665]" strokecolor="black [3200]">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w:t>
                      </w:r>
                    </w:p>
                  </w:txbxContent>
                </v:textbox>
                <o:callout v:ext="edit" minusy="t"/>
              </v:shape>
            </w:pict>
          </mc:Fallback>
        </mc:AlternateContent>
      </w:r>
      <w:bookmarkStart w:id="0" w:name="_GoBack"/>
      <w:bookmarkEnd w:id="0"/>
      <w:del w:id="1" w:author="足立　徹" w:date="2022-06-14T11:52:00Z">
        <w:r w:rsidRPr="00BC518A" w:rsidDel="004F19D6">
          <w:rPr>
            <w:rFonts w:hAnsi="Times New Roman" w:hint="eastAsia"/>
            <w:szCs w:val="21"/>
          </w:rPr>
          <w:delText>４</w:delText>
        </w:r>
      </w:del>
      <w:r w:rsidRPr="00BC518A">
        <w:rPr>
          <w:rFonts w:hAnsi="Times New Roman" w:hint="eastAsia"/>
          <w:szCs w:val="21"/>
        </w:rPr>
        <w:t xml:space="preserve">　規則第９条第１項の届出書の</w:t>
      </w:r>
      <w:r>
        <w:rPr>
          <w:rFonts w:hAnsi="Times New Roman" w:hint="eastAsia"/>
          <w:szCs w:val="21"/>
        </w:rPr>
        <w:t>様式</w:t>
      </w:r>
    </w:p>
    <w:p w:rsidR="00FE1094" w:rsidRDefault="00FE1094" w:rsidP="00FE1094">
      <w:pPr>
        <w:overflowPunct w:val="0"/>
        <w:adjustRightInd w:val="0"/>
        <w:snapToGrid w:val="0"/>
        <w:ind w:firstLineChars="100" w:firstLine="210"/>
        <w:textAlignment w:val="baseline"/>
        <w:rPr>
          <w:rFonts w:hAnsi="Times New Roman"/>
          <w:szCs w:val="21"/>
        </w:rPr>
      </w:pPr>
    </w:p>
    <w:p w:rsidR="00FE1094" w:rsidRPr="00BC518A" w:rsidRDefault="00FE1094" w:rsidP="00FE1094">
      <w:pPr>
        <w:overflowPunct w:val="0"/>
        <w:adjustRightInd w:val="0"/>
        <w:snapToGrid w:val="0"/>
        <w:textAlignment w:val="baseline"/>
        <w:rPr>
          <w:rFonts w:hAnsi="Times New Roman"/>
          <w:szCs w:val="21"/>
        </w:rPr>
      </w:pPr>
      <w:r w:rsidRPr="00C44029">
        <w:rPr>
          <w:noProof/>
        </w:rPr>
        <mc:AlternateContent>
          <mc:Choice Requires="wps">
            <w:drawing>
              <wp:anchor distT="0" distB="0" distL="114300" distR="114300" simplePos="0" relativeHeight="251667456" behindDoc="0" locked="0" layoutInCell="1" allowOverlap="1" wp14:anchorId="28FC1BA2" wp14:editId="6ABCD457">
                <wp:simplePos x="0" y="0"/>
                <wp:positionH relativeFrom="column">
                  <wp:posOffset>5460365</wp:posOffset>
                </wp:positionH>
                <wp:positionV relativeFrom="paragraph">
                  <wp:posOffset>156845</wp:posOffset>
                </wp:positionV>
                <wp:extent cx="1115695" cy="252095"/>
                <wp:effectExtent l="971550" t="0" r="27305" b="509905"/>
                <wp:wrapNone/>
                <wp:docPr id="76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52095"/>
                        </a:xfrm>
                        <a:prstGeom prst="borderCallout2">
                          <a:avLst>
                            <a:gd name="adj1" fmla="val 45338"/>
                            <a:gd name="adj2" fmla="val -6829"/>
                            <a:gd name="adj3" fmla="val 45338"/>
                            <a:gd name="adj4" fmla="val -79681"/>
                            <a:gd name="adj5" fmla="val 284888"/>
                            <a:gd name="adj6" fmla="val -82696"/>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FC1BA2" id="AutoShape 519" o:spid="_x0000_s1027" type="#_x0000_t48" style="position:absolute;left:0;text-align:left;margin-left:429.95pt;margin-top:12.35pt;width:87.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" adj="-17862,61536,-17211,9793,-1475,9793" fillcolor="#e2efd9 [665]" strokecolor="black [3200]">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v:textbox>
                <o:callout v:ext="edit" minusy="t"/>
              </v:shape>
            </w:pict>
          </mc:Fallback>
        </mc:AlternateContent>
      </w:r>
    </w:p>
    <w:p w:rsidR="00FE1094" w:rsidRPr="00BC518A" w:rsidRDefault="00FE1094" w:rsidP="00FE1094">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1666432" behindDoc="0" locked="0" layoutInCell="1" allowOverlap="1" wp14:anchorId="692AFA2D" wp14:editId="30CC71C1">
                <wp:simplePos x="0" y="0"/>
                <wp:positionH relativeFrom="column">
                  <wp:posOffset>-41869</wp:posOffset>
                </wp:positionH>
                <wp:positionV relativeFrom="paragraph">
                  <wp:posOffset>102586</wp:posOffset>
                </wp:positionV>
                <wp:extent cx="1351915" cy="274320"/>
                <wp:effectExtent l="0" t="0" r="19685" b="297180"/>
                <wp:wrapNone/>
                <wp:docPr id="75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274320"/>
                        </a:xfrm>
                        <a:prstGeom prst="borderCallout2">
                          <a:avLst>
                            <a:gd name="adj1" fmla="val 101951"/>
                            <a:gd name="adj2" fmla="val 15176"/>
                            <a:gd name="adj3" fmla="val 164892"/>
                            <a:gd name="adj4" fmla="val 15657"/>
                            <a:gd name="adj5" fmla="val 184088"/>
                            <a:gd name="adj6" fmla="val 33112"/>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2AFA2D" id="AutoShape 518" o:spid="_x0000_s1028" type="#_x0000_t48" style="position:absolute;left:0;text-align:left;margin-left:-3.3pt;margin-top:8.1pt;width:106.4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" adj="7152,39763,3382,35617,3278,22021" fillcolor="#e2efd9 [665]" strokecolor="black [3200]">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v:textbox>
                <o:callout v:ext="edit" minusx="t" minusy="t"/>
              </v:shape>
            </w:pict>
          </mc:Fallback>
        </mc:AlternateConten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rsidR="00FE1094" w:rsidRPr="00BC518A" w:rsidRDefault="00FE1094" w:rsidP="00FE1094">
      <w:pPr>
        <w:overflowPunct w:val="0"/>
        <w:adjustRightInd w:val="0"/>
        <w:snapToGrid w:val="0"/>
        <w:textAlignment w:val="baseline"/>
        <w:rPr>
          <w:rFonts w:hAnsi="Times New Roman"/>
          <w:szCs w:val="21"/>
        </w:rPr>
      </w:pPr>
    </w:p>
    <w:p w:rsidR="00FE1094" w:rsidRPr="00BC518A" w:rsidRDefault="00FE1094" w:rsidP="00FE1094">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月　日</w:t>
      </w:r>
    </w:p>
    <w:p w:rsidR="00FE1094" w:rsidRPr="00BC518A" w:rsidRDefault="00FE1094" w:rsidP="00FE1094">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rsidR="00FE1094" w:rsidRPr="00BC518A" w:rsidRDefault="00FE1094" w:rsidP="00FE1094">
      <w:pPr>
        <w:overflowPunct w:val="0"/>
        <w:adjustRightInd w:val="0"/>
        <w:snapToGrid w:val="0"/>
        <w:ind w:left="3600" w:firstLineChars="700" w:firstLine="1470"/>
        <w:textAlignment w:val="baseline"/>
        <w:rPr>
          <w:rFonts w:hAnsi="Times New Roman"/>
          <w:szCs w:val="21"/>
        </w:rPr>
      </w:pPr>
      <w:r w:rsidRPr="00BC518A">
        <w:rPr>
          <w:rFonts w:hAnsi="ＭＳ 明朝" w:cs="ＭＳ 明朝"/>
          <w:noProof/>
          <w:szCs w:val="21"/>
        </w:rPr>
        <mc:AlternateContent>
          <mc:Choice Requires="wps">
            <w:drawing>
              <wp:anchor distT="0" distB="0" distL="114300" distR="114300" simplePos="0" relativeHeight="251691008" behindDoc="0" locked="0" layoutInCell="1" allowOverlap="1" wp14:anchorId="0FCC7305" wp14:editId="31654828">
                <wp:simplePos x="0" y="0"/>
                <wp:positionH relativeFrom="column">
                  <wp:posOffset>4136810</wp:posOffset>
                </wp:positionH>
                <wp:positionV relativeFrom="paragraph">
                  <wp:posOffset>53975</wp:posOffset>
                </wp:positionV>
                <wp:extent cx="1360350" cy="4318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E1094" w:rsidRDefault="00FE1094" w:rsidP="00FE1094">
                            <w:pPr>
                              <w:snapToGrid w:val="0"/>
                              <w:rPr>
                                <w:szCs w:val="21"/>
                              </w:rPr>
                            </w:pPr>
                            <w:r w:rsidRPr="003A489F">
                              <w:rPr>
                                <w:rFonts w:hint="eastAsia"/>
                                <w:szCs w:val="21"/>
                              </w:rPr>
                              <w:t>法人にあつては、名</w:t>
                            </w:r>
                          </w:p>
                          <w:p w:rsidR="00FE1094" w:rsidRPr="003A489F" w:rsidRDefault="00FE1094" w:rsidP="00FE1094">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C73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left:0;text-align:left;margin-left:325.75pt;margin-top:4.25pt;width:107.1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p2kwIAADMFAAAOAAAAZHJzL2Uyb0RvYy54bWysVMGO2yAQvVfqPyDuWduJ402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">
                <v:textbox inset="1mm,.7pt,1mm,.7pt">
                  <w:txbxContent>
                    <w:p w:rsidR="00FE1094" w:rsidRDefault="00FE1094" w:rsidP="00FE1094">
                      <w:pPr>
                        <w:snapToGrid w:val="0"/>
                        <w:rPr>
                          <w:szCs w:val="21"/>
                        </w:rPr>
                      </w:pPr>
                      <w:r w:rsidRPr="003A489F">
                        <w:rPr>
                          <w:rFonts w:hint="eastAsia"/>
                          <w:szCs w:val="21"/>
                        </w:rPr>
                        <w:t>法人にあつては、名</w:t>
                      </w:r>
                    </w:p>
                    <w:p w:rsidR="00FE1094" w:rsidRPr="003A489F" w:rsidRDefault="00FE1094" w:rsidP="00FE1094">
                      <w:pPr>
                        <w:snapToGrid w:val="0"/>
                        <w:rPr>
                          <w:szCs w:val="21"/>
                        </w:rPr>
                      </w:pPr>
                      <w:r w:rsidRPr="003A489F">
                        <w:rPr>
                          <w:rFonts w:hint="eastAsia"/>
                          <w:szCs w:val="21"/>
                        </w:rPr>
                        <w:t>称及び代表者の氏名</w:t>
                      </w:r>
                    </w:p>
                  </w:txbxContent>
                </v:textbox>
              </v:shape>
            </w:pict>
          </mc:Fallback>
        </mc:AlternateContent>
      </w:r>
      <w:r w:rsidRPr="00BC518A">
        <w:rPr>
          <w:rFonts w:hAnsi="ＭＳ 明朝" w:cs="ＭＳ 明朝" w:hint="eastAsia"/>
          <w:szCs w:val="21"/>
        </w:rPr>
        <w:t>住　所</w:t>
      </w:r>
    </w:p>
    <w:p w:rsidR="00FE1094" w:rsidRPr="00BC518A" w:rsidRDefault="00FE1094" w:rsidP="00FE1094">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70528" behindDoc="0" locked="0" layoutInCell="1" allowOverlap="1" wp14:anchorId="158DE8FF" wp14:editId="0030368A">
                <wp:simplePos x="0" y="0"/>
                <wp:positionH relativeFrom="column">
                  <wp:posOffset>5564310</wp:posOffset>
                </wp:positionH>
                <wp:positionV relativeFrom="paragraph">
                  <wp:posOffset>140970</wp:posOffset>
                </wp:positionV>
                <wp:extent cx="527685" cy="741680"/>
                <wp:effectExtent l="38100" t="76200" r="24765" b="20320"/>
                <wp:wrapNone/>
                <wp:docPr id="756"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69CD" id="Freeform 523" o:spid="_x0000_s1026" style="position:absolute;left:0;text-align:left;margin-left:438.15pt;margin-top:11.1pt;width:41.55pt;height:5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" path="m,l851,r240,692e" filled="f" strokecolor="black [3200]">
                <v:stroke startarrow="classic"/>
                <v:shadow color="#868686"/>
                <v:path arrowok="t" o:connecttype="custom" o:connectlocs="0,0;411604,0;527685,741680" o:connectangles="0,0,0"/>
              </v:shape>
            </w:pict>
          </mc:Fallback>
        </mc:AlternateContent>
      </w: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p>
    <w:p w:rsidR="00FE1094" w:rsidRPr="00BC518A" w:rsidRDefault="00FE1094" w:rsidP="00FE1094">
      <w:pPr>
        <w:overflowPunct w:val="0"/>
        <w:adjustRightInd w:val="0"/>
        <w:snapToGrid w:val="0"/>
        <w:textAlignment w:val="baseline"/>
        <w:rPr>
          <w:rFonts w:hAnsi="Times New Roman"/>
          <w:szCs w:val="21"/>
        </w:rPr>
      </w:pPr>
    </w:p>
    <w:p w:rsidR="00FE1094" w:rsidRPr="00BC518A" w:rsidRDefault="00FE1094" w:rsidP="00FE1094">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rsidR="00FE1094" w:rsidRPr="00BC518A" w:rsidRDefault="00FE1094" w:rsidP="00FE1094">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1668480" behindDoc="0" locked="0" layoutInCell="1" allowOverlap="1" wp14:anchorId="54A8EC93" wp14:editId="6F88B631">
                <wp:simplePos x="0" y="0"/>
                <wp:positionH relativeFrom="column">
                  <wp:posOffset>5316855</wp:posOffset>
                </wp:positionH>
                <wp:positionV relativeFrom="paragraph">
                  <wp:posOffset>188595</wp:posOffset>
                </wp:positionV>
                <wp:extent cx="1314450" cy="857250"/>
                <wp:effectExtent l="0" t="0" r="19050" b="19050"/>
                <wp:wrapNone/>
                <wp:docPr id="7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chemeClr val="accent6">
                            <a:lumMod val="20000"/>
                            <a:lumOff val="80000"/>
                          </a:schemeClr>
                        </a:solidFill>
                        <a:ln w="9525">
                          <a:solidFill>
                            <a:schemeClr val="dk1">
                              <a:lumMod val="100000"/>
                              <a:lumOff val="0"/>
                            </a:schemeClr>
                          </a:solidFill>
                          <a:miter lim="800000"/>
                          <a:headEnd/>
                          <a:tailEnd/>
                        </a:ln>
                        <a:effectLst/>
                      </wps:spPr>
                      <wps:txbx>
                        <w:txbxContent>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森林所有者その他権原に基づき立木の使用又は収益をする者</w:t>
                            </w:r>
                          </w:p>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w:t>
                            </w:r>
                            <w:r>
                              <w:rPr>
                                <w:rFonts w:ascii="ＭＳ ゴシック" w:eastAsia="ＭＳ ゴシック" w:hAnsi="ＭＳ ゴシック" w:hint="eastAsia"/>
                                <w:sz w:val="14"/>
                                <w:szCs w:val="14"/>
                              </w:rPr>
                              <w:t>で記入</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8EC93" id="_x0000_t202" coordsize="21600,21600" o:spt="202" path="m,l,21600r21600,l21600,xe">
                <v:stroke joinstyle="miter"/>
                <v:path gradientshapeok="t" o:connecttype="rect"/>
              </v:shapetype>
              <v:shape id="Text Box 520" o:spid="_x0000_s1030" type="#_x0000_t202" style="position:absolute;left:0;text-align:left;margin-left:418.65pt;margin-top:14.85pt;width:103.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" fillcolor="#e2efd9 [665]" strokecolor="black [3200]">
                <v:textbox inset=".5mm,0,.5mm,0">
                  <w:txbxContent>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森林所有者その他権原に基づき立木の使用又は収益をする者</w:t>
                      </w:r>
                    </w:p>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w:t>
                      </w:r>
                      <w:r>
                        <w:rPr>
                          <w:rFonts w:ascii="ＭＳ ゴシック" w:eastAsia="ＭＳ ゴシック" w:hAnsi="ＭＳ ゴシック" w:hint="eastAsia"/>
                          <w:sz w:val="14"/>
                          <w:szCs w:val="14"/>
                        </w:rPr>
                        <w:t>で記入</w:t>
                      </w:r>
                    </w:p>
                  </w:txbxContent>
                </v:textbox>
              </v:shape>
            </w:pict>
          </mc:Fallback>
        </mc:AlternateContent>
      </w:r>
      <w:r w:rsidRPr="00C44029">
        <w:rPr>
          <w:noProof/>
        </w:rPr>
        <mc:AlternateContent>
          <mc:Choice Requires="wps">
            <w:drawing>
              <wp:anchor distT="0" distB="0" distL="114300" distR="114300" simplePos="0" relativeHeight="251671552" behindDoc="0" locked="0" layoutInCell="1" allowOverlap="1" wp14:anchorId="6AC26884" wp14:editId="3F306D64">
                <wp:simplePos x="0" y="0"/>
                <wp:positionH relativeFrom="column">
                  <wp:posOffset>3609340</wp:posOffset>
                </wp:positionH>
                <wp:positionV relativeFrom="paragraph">
                  <wp:posOffset>191135</wp:posOffset>
                </wp:positionV>
                <wp:extent cx="1607820" cy="625475"/>
                <wp:effectExtent l="323850" t="0" r="11430" b="79375"/>
                <wp:wrapNone/>
                <wp:docPr id="75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25475"/>
                        </a:xfrm>
                        <a:prstGeom prst="borderCallout2">
                          <a:avLst>
                            <a:gd name="adj1" fmla="val 18273"/>
                            <a:gd name="adj2" fmla="val -4741"/>
                            <a:gd name="adj3" fmla="val 18273"/>
                            <a:gd name="adj4" fmla="val -11060"/>
                            <a:gd name="adj5" fmla="val 102435"/>
                            <a:gd name="adj6" fmla="val -16667"/>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C26884" id="AutoShape 524" o:spid="_x0000_s1031" type="#_x0000_t48" style="position:absolute;left:0;text-align:left;margin-left:284.2pt;margin-top:15.05pt;width:126.6pt;height: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" adj="-3600,22126,-2389,3947,-1024,3947" fillcolor="#e2efd9 [665]" strokecolor="black [3200]">
                <v:stroke startarrow="classic"/>
                <v:textbox inset="1mm,.2mm,1mm,.2mm">
                  <w:txbxContent>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v:textbox>
                <o:callout v:ext="edit" minusy="t"/>
              </v:shape>
            </w:pict>
          </mc:Fallback>
        </mc:AlternateContent>
      </w:r>
      <w:r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rsidR="00FE1094" w:rsidRPr="00BC518A" w:rsidRDefault="00FE1094" w:rsidP="00FE1094">
      <w:pPr>
        <w:overflowPunct w:val="0"/>
        <w:adjustRightInd w:val="0"/>
        <w:snapToGrid w:val="0"/>
        <w:jc w:val="left"/>
        <w:textAlignment w:val="baseline"/>
        <w:rPr>
          <w:rFonts w:hAnsi="ＭＳ 明朝" w:cs="ＭＳ 明朝"/>
          <w:szCs w:val="21"/>
        </w:rPr>
      </w:pPr>
    </w:p>
    <w:p w:rsidR="00FE1094" w:rsidRPr="00BC518A" w:rsidRDefault="00FE1094" w:rsidP="00FE1094">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BC518A" w:rsidTr="00FE109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BC518A" w:rsidRDefault="00FE1094" w:rsidP="00FE1094">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rsidR="00FE1094" w:rsidRPr="00BC518A" w:rsidRDefault="00FE1094" w:rsidP="00FE1094">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rsidR="00FE1094" w:rsidRPr="00BC518A" w:rsidRDefault="00FE1094" w:rsidP="00FE1094">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rsidR="00FE1094" w:rsidRPr="00BC518A" w:rsidRDefault="00FE1094" w:rsidP="00FE1094">
      <w:pPr>
        <w:overflowPunct w:val="0"/>
        <w:adjustRightInd w:val="0"/>
        <w:snapToGrid w:val="0"/>
        <w:textAlignment w:val="baseline"/>
        <w:rPr>
          <w:rFonts w:hAnsi="ＭＳ 明朝" w:cs="ＭＳ 明朝"/>
          <w:szCs w:val="21"/>
        </w:rPr>
      </w:pPr>
    </w:p>
    <w:p w:rsidR="00FE1094" w:rsidRPr="00BC518A" w:rsidRDefault="00FE1094" w:rsidP="00FE1094">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rsidR="00FE1094" w:rsidRPr="00BC518A" w:rsidRDefault="00FE1094" w:rsidP="00FE1094">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rsidR="00FE1094" w:rsidRPr="00BC518A" w:rsidRDefault="00FE1094" w:rsidP="00FE1094">
      <w:pPr>
        <w:overflowPunct w:val="0"/>
        <w:adjustRightInd w:val="0"/>
        <w:snapToGrid w:val="0"/>
        <w:jc w:val="left"/>
        <w:textAlignment w:val="baseline"/>
        <w:rPr>
          <w:rFonts w:hAnsi="ＭＳ 明朝" w:cs="ＭＳ 明朝"/>
          <w:szCs w:val="21"/>
        </w:rPr>
      </w:pPr>
    </w:p>
    <w:p w:rsidR="00FE1094" w:rsidRPr="00BC518A" w:rsidRDefault="00FE1094" w:rsidP="00FE1094">
      <w:pPr>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1674624" behindDoc="0" locked="0" layoutInCell="1" allowOverlap="1" wp14:anchorId="3FE15C36" wp14:editId="439B5703">
                <wp:simplePos x="0" y="0"/>
                <wp:positionH relativeFrom="column">
                  <wp:posOffset>2903955</wp:posOffset>
                </wp:positionH>
                <wp:positionV relativeFrom="paragraph">
                  <wp:posOffset>395900</wp:posOffset>
                </wp:positionV>
                <wp:extent cx="3168015" cy="211800"/>
                <wp:effectExtent l="628650" t="76200" r="13335" b="17145"/>
                <wp:wrapNone/>
                <wp:docPr id="7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11800"/>
                        </a:xfrm>
                        <a:prstGeom prst="borderCallout2">
                          <a:avLst>
                            <a:gd name="adj1" fmla="val 24421"/>
                            <a:gd name="adj2" fmla="val -2407"/>
                            <a:gd name="adj3" fmla="val 24421"/>
                            <a:gd name="adj4" fmla="val -13449"/>
                            <a:gd name="adj5" fmla="val -20759"/>
                            <a:gd name="adj6" fmla="val -18903"/>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F57773"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E15C36" id="AutoShape 535" o:spid="_x0000_s1032" type="#_x0000_t48" style="position:absolute;margin-left:228.65pt;margin-top:31.15pt;width:249.45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" adj="-4083,-4484,-2905,5275,-520,5275" fillcolor="#e2efd9 [665]" strokecolor="black [3200]">
                <v:stroke startarrow="classic"/>
                <v:textbox inset="1mm,0,1mm,0">
                  <w:txbxContent>
                    <w:p w:rsidR="00FE1094" w:rsidRPr="00F57773"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v:textbox>
              </v:shape>
            </w:pict>
          </mc:Fallback>
        </mc:AlternateContent>
      </w: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BC518A" w:rsidTr="00FE1094">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BC518A" w:rsidRDefault="00FE1094" w:rsidP="00FE1094">
            <w:pPr>
              <w:suppressAutoHyphens/>
              <w:kinsoku w:val="0"/>
              <w:overflowPunct w:val="0"/>
              <w:adjustRightInd w:val="0"/>
              <w:snapToGrid w:val="0"/>
              <w:jc w:val="left"/>
              <w:textAlignment w:val="baseline"/>
              <w:rPr>
                <w:rFonts w:hAnsi="ＭＳ 明朝" w:cs="ＭＳ 明朝"/>
                <w:szCs w:val="21"/>
              </w:rPr>
            </w:pPr>
          </w:p>
          <w:p w:rsidR="00FE1094" w:rsidRPr="00BC518A" w:rsidRDefault="00FE1094" w:rsidP="00FE1094">
            <w:pPr>
              <w:suppressAutoHyphens/>
              <w:kinsoku w:val="0"/>
              <w:overflowPunct w:val="0"/>
              <w:adjustRightInd w:val="0"/>
              <w:snapToGrid w:val="0"/>
              <w:jc w:val="left"/>
              <w:textAlignment w:val="baseline"/>
              <w:rPr>
                <w:rFonts w:hAnsi="ＭＳ 明朝" w:cs="ＭＳ 明朝"/>
                <w:szCs w:val="21"/>
              </w:rPr>
            </w:pPr>
          </w:p>
        </w:tc>
      </w:tr>
    </w:tbl>
    <w:p w:rsidR="00FE1094" w:rsidRPr="00BC518A" w:rsidRDefault="00FE1094" w:rsidP="00FE1094">
      <w:pPr>
        <w:overflowPunct w:val="0"/>
        <w:adjustRightInd w:val="0"/>
        <w:snapToGrid w:val="0"/>
        <w:jc w:val="left"/>
        <w:textAlignment w:val="baseline"/>
        <w:rPr>
          <w:rFonts w:hAnsi="ＭＳ 明朝" w:cs="ＭＳ 明朝"/>
          <w:szCs w:val="21"/>
        </w:rPr>
      </w:pPr>
    </w:p>
    <w:p w:rsidR="00FE1094" w:rsidRPr="00BC518A" w:rsidRDefault="00FE1094" w:rsidP="00FE1094">
      <w:pPr>
        <w:overflowPunct w:val="0"/>
        <w:adjustRightInd w:val="0"/>
        <w:snapToGrid w:val="0"/>
        <w:jc w:val="left"/>
        <w:textAlignment w:val="baseline"/>
        <w:rPr>
          <w:rFonts w:hAnsi="ＭＳ 明朝" w:cs="ＭＳ 明朝"/>
          <w:szCs w:val="21"/>
        </w:rPr>
      </w:pPr>
    </w:p>
    <w:p w:rsidR="00FE1094" w:rsidRPr="00BC518A" w:rsidRDefault="00FE1094" w:rsidP="00FE1094">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rsidR="00FE1094" w:rsidRPr="00BC518A" w:rsidRDefault="00FE1094" w:rsidP="00FE1094">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rsidR="00FE1094" w:rsidRPr="00BC518A" w:rsidRDefault="00FE1094" w:rsidP="00FE1094">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E1094" w:rsidRPr="00B9123C" w:rsidRDefault="00FE1094" w:rsidP="00FE1094">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rsidR="00FE1094" w:rsidRDefault="00FE1094" w:rsidP="00FE1094">
      <w:pPr>
        <w:autoSpaceDE w:val="0"/>
        <w:autoSpaceDN w:val="0"/>
      </w:pPr>
      <w:r>
        <w:rPr>
          <w:rFonts w:hint="eastAsia"/>
        </w:rPr>
        <w:lastRenderedPageBreak/>
        <w:t>（別添）</w:t>
      </w:r>
    </w:p>
    <w:p w:rsidR="00FE1094" w:rsidRPr="00C44029" w:rsidRDefault="00FE1094" w:rsidP="00FE1094">
      <w:pPr>
        <w:autoSpaceDE w:val="0"/>
        <w:autoSpaceDN w:val="0"/>
        <w:jc w:val="center"/>
        <w:rPr>
          <w:rFonts w:hAnsi="Times New Roman"/>
          <w:sz w:val="22"/>
        </w:rPr>
      </w:pPr>
      <w:r w:rsidRPr="00C44029">
        <w:rPr>
          <w:rFonts w:hint="eastAsia"/>
          <w:sz w:val="22"/>
        </w:rPr>
        <w:t>伐</w:t>
      </w:r>
      <w:r>
        <w:rPr>
          <w:rFonts w:hint="eastAsia"/>
          <w:sz w:val="22"/>
        </w:rPr>
        <w:t xml:space="preserve"> </w:t>
      </w:r>
      <w:r w:rsidRPr="00C44029">
        <w:rPr>
          <w:rFonts w:hint="eastAsia"/>
          <w:sz w:val="22"/>
        </w:rPr>
        <w:t>採</w:t>
      </w:r>
      <w:r>
        <w:rPr>
          <w:rFonts w:hint="eastAsia"/>
          <w:sz w:val="22"/>
        </w:rPr>
        <w:t xml:space="preserve"> 計 画 </w:t>
      </w:r>
      <w:r w:rsidRPr="00C44029">
        <w:rPr>
          <w:rFonts w:hint="eastAsia"/>
          <w:sz w:val="22"/>
        </w:rPr>
        <w:t>書</w:t>
      </w:r>
    </w:p>
    <w:p w:rsidR="00FE1094" w:rsidRPr="00C44029" w:rsidRDefault="00FE1094" w:rsidP="00FE1094">
      <w:pPr>
        <w:autoSpaceDE w:val="0"/>
        <w:autoSpaceDN w:val="0"/>
        <w:rPr>
          <w:rFonts w:hAnsi="Times New Roman"/>
        </w:rPr>
      </w:pPr>
    </w:p>
    <w:p w:rsidR="00FE1094" w:rsidRDefault="00FE1094" w:rsidP="00FE1094">
      <w:pPr>
        <w:autoSpaceDE w:val="0"/>
        <w:autoSpaceDN w:val="0"/>
        <w:ind w:right="680" w:firstLineChars="2900" w:firstLine="6090"/>
        <w:jc w:val="left"/>
      </w:pPr>
      <w:r>
        <w:rPr>
          <w:rFonts w:hint="eastAsia"/>
        </w:rPr>
        <w:t>（伐採する者の住所・氏名）</w:t>
      </w:r>
    </w:p>
    <w:p w:rsidR="00FE1094" w:rsidRPr="00C44029" w:rsidRDefault="00FE1094" w:rsidP="00FE1094">
      <w:pPr>
        <w:autoSpaceDE w:val="0"/>
        <w:autoSpaceDN w:val="0"/>
        <w:jc w:val="left"/>
      </w:pPr>
      <w:r w:rsidRPr="00C44029">
        <w:rPr>
          <w:noProof/>
        </w:rPr>
        <mc:AlternateContent>
          <mc:Choice Requires="wps">
            <w:drawing>
              <wp:anchor distT="0" distB="0" distL="114300" distR="114300" simplePos="0" relativeHeight="251692032" behindDoc="0" locked="0" layoutInCell="1" allowOverlap="1" wp14:anchorId="3965EE4C" wp14:editId="1673BC25">
                <wp:simplePos x="0" y="0"/>
                <wp:positionH relativeFrom="column">
                  <wp:posOffset>2897505</wp:posOffset>
                </wp:positionH>
                <wp:positionV relativeFrom="paragraph">
                  <wp:posOffset>24130</wp:posOffset>
                </wp:positionV>
                <wp:extent cx="1714500" cy="215900"/>
                <wp:effectExtent l="685800" t="0" r="19050" b="241300"/>
                <wp:wrapNone/>
                <wp:docPr id="9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215900"/>
                        </a:xfrm>
                        <a:prstGeom prst="borderCallout2">
                          <a:avLst>
                            <a:gd name="adj1" fmla="val 52940"/>
                            <a:gd name="adj2" fmla="val -4810"/>
                            <a:gd name="adj3" fmla="val 52940"/>
                            <a:gd name="adj4" fmla="val -19968"/>
                            <a:gd name="adj5" fmla="val 190296"/>
                            <a:gd name="adj6" fmla="val -38333"/>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72465C" w:rsidDel="00FE1094" w:rsidRDefault="00FE1094" w:rsidP="00FE1094">
                            <w:pPr>
                              <w:spacing w:line="160" w:lineRule="exact"/>
                              <w:rPr>
                                <w:del w:id="2" w:author="足立　徹" w:date="2022-06-14T11:34:00Z"/>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w:t>
                            </w:r>
                            <w:del w:id="3" w:author="足立　徹" w:date="2022-06-14T11:33:00Z">
                              <w:r w:rsidRPr="0072465C" w:rsidDel="00FE1094">
                                <w:rPr>
                                  <w:rFonts w:ascii="ＭＳ ゴシック" w:eastAsia="ＭＳ ゴシック" w:hAnsi="ＭＳ ゴシック" w:hint="eastAsia"/>
                                  <w:sz w:val="14"/>
                                  <w:szCs w:val="14"/>
                                </w:rPr>
                                <w:delText>されているか</w:delText>
                              </w:r>
                            </w:del>
                          </w:p>
                          <w:p w:rsidR="00FE1094" w:rsidRPr="0072465C" w:rsidRDefault="00FE1094" w:rsidP="00FE1094">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w:t>
                            </w:r>
                            <w:del w:id="4" w:author="足立　徹" w:date="2022-06-14T11:33:00Z">
                              <w:r w:rsidRPr="0072465C" w:rsidDel="00FE1094">
                                <w:rPr>
                                  <w:rFonts w:ascii="ＭＳ ゴシック" w:eastAsia="ＭＳ ゴシック" w:hAnsi="ＭＳ ゴシック" w:hint="eastAsia"/>
                                  <w:sz w:val="14"/>
                                  <w:szCs w:val="14"/>
                                </w:rPr>
                                <w:delText>されているか</w:delText>
                              </w:r>
                            </w:del>
                            <w:r w:rsidRPr="0072465C">
                              <w:rPr>
                                <w:rFonts w:ascii="ＭＳ ゴシック" w:eastAsia="ＭＳ ゴシック" w:hAnsi="ＭＳ ゴシック" w:hint="eastAsia"/>
                                <w:sz w:val="14"/>
                                <w:szCs w:val="14"/>
                              </w:rPr>
                              <w:t>）</w:t>
                            </w:r>
                            <w:del w:id="5" w:author="足立　徹" w:date="2022-06-14T11:33:00Z">
                              <w:r w:rsidRPr="0072465C" w:rsidDel="00FE1094">
                                <w:rPr>
                                  <w:rFonts w:ascii="ＭＳ ゴシック" w:eastAsia="ＭＳ ゴシック" w:hAnsi="ＭＳ ゴシック" w:hint="eastAsia"/>
                                  <w:sz w:val="14"/>
                                  <w:szCs w:val="14"/>
                                </w:rPr>
                                <w:delText>？</w:delText>
                              </w:r>
                            </w:del>
                          </w:p>
                          <w:p w:rsidR="00FE1094" w:rsidRPr="0072465C" w:rsidRDefault="00FE1094" w:rsidP="00FE1094">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65EE4C" id="AutoShape 525" o:spid="_x0000_s1033" type="#_x0000_t48" style="position:absolute;margin-left:228.15pt;margin-top:1.9pt;width:135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" adj="-8280,41104,-4313,11435,-1039,11435" fillcolor="#e2efd9 [665]" strokecolor="black [3200]">
                <v:stroke startarrow="classic"/>
                <v:textbox inset="1mm,.2mm,1mm,.2mm">
                  <w:txbxContent>
                    <w:p w:rsidR="00FE1094" w:rsidRPr="0072465C" w:rsidDel="00FE1094" w:rsidRDefault="00FE1094" w:rsidP="00FE1094">
                      <w:pPr>
                        <w:spacing w:line="160" w:lineRule="exact"/>
                        <w:rPr>
                          <w:del w:id="6" w:author="足立　徹" w:date="2022-06-14T11:34:00Z"/>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w:t>
                      </w:r>
                      <w:del w:id="7" w:author="足立　徹" w:date="2022-06-14T11:33:00Z">
                        <w:r w:rsidRPr="0072465C" w:rsidDel="00FE1094">
                          <w:rPr>
                            <w:rFonts w:ascii="ＭＳ ゴシック" w:eastAsia="ＭＳ ゴシック" w:hAnsi="ＭＳ ゴシック" w:hint="eastAsia"/>
                            <w:sz w:val="14"/>
                            <w:szCs w:val="14"/>
                          </w:rPr>
                          <w:delText>されているか</w:delText>
                        </w:r>
                      </w:del>
                    </w:p>
                    <w:p w:rsidR="00FE1094" w:rsidRPr="0072465C" w:rsidRDefault="00FE1094" w:rsidP="00FE1094">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w:t>
                      </w:r>
                      <w:del w:id="8" w:author="足立　徹" w:date="2022-06-14T11:33:00Z">
                        <w:r w:rsidRPr="0072465C" w:rsidDel="00FE1094">
                          <w:rPr>
                            <w:rFonts w:ascii="ＭＳ ゴシック" w:eastAsia="ＭＳ ゴシック" w:hAnsi="ＭＳ ゴシック" w:hint="eastAsia"/>
                            <w:sz w:val="14"/>
                            <w:szCs w:val="14"/>
                          </w:rPr>
                          <w:delText>されているか</w:delText>
                        </w:r>
                      </w:del>
                      <w:r w:rsidRPr="0072465C">
                        <w:rPr>
                          <w:rFonts w:ascii="ＭＳ ゴシック" w:eastAsia="ＭＳ ゴシック" w:hAnsi="ＭＳ ゴシック" w:hint="eastAsia"/>
                          <w:sz w:val="14"/>
                          <w:szCs w:val="14"/>
                        </w:rPr>
                        <w:t>）</w:t>
                      </w:r>
                      <w:del w:id="9" w:author="足立　徹" w:date="2022-06-14T11:33:00Z">
                        <w:r w:rsidRPr="0072465C" w:rsidDel="00FE1094">
                          <w:rPr>
                            <w:rFonts w:ascii="ＭＳ ゴシック" w:eastAsia="ＭＳ ゴシック" w:hAnsi="ＭＳ ゴシック" w:hint="eastAsia"/>
                            <w:sz w:val="14"/>
                            <w:szCs w:val="14"/>
                          </w:rPr>
                          <w:delText>？</w:delText>
                        </w:r>
                      </w:del>
                    </w:p>
                    <w:p w:rsidR="00FE1094" w:rsidRPr="0072465C" w:rsidRDefault="00FE1094" w:rsidP="00FE1094">
                      <w:pPr>
                        <w:spacing w:line="160" w:lineRule="exact"/>
                        <w:rPr>
                          <w:szCs w:val="14"/>
                        </w:rPr>
                      </w:pPr>
                    </w:p>
                  </w:txbxContent>
                </v:textbox>
                <o:callout v:ext="edit" minusy="t"/>
              </v:shape>
            </w:pict>
          </mc:Fallback>
        </mc:AlternateContent>
      </w:r>
    </w:p>
    <w:p w:rsidR="00FE1094" w:rsidRPr="00C44029" w:rsidRDefault="00FE1094" w:rsidP="00FE1094">
      <w:pPr>
        <w:autoSpaceDE w:val="0"/>
        <w:autoSpaceDN w:val="0"/>
        <w:jc w:val="left"/>
        <w:rPr>
          <w:rFonts w:hAnsi="Times New Roman"/>
        </w:rPr>
      </w:pPr>
      <w:del w:id="10" w:author="後藤　康一" w:date="2021-08-04T16:42:00Z">
        <w:r w:rsidRPr="00C44029" w:rsidDel="00860AF7">
          <w:rPr>
            <w:noProof/>
            <w:sz w:val="20"/>
          </w:rPr>
          <mc:AlternateContent>
            <mc:Choice Requires="wps">
              <w:drawing>
                <wp:anchor distT="0" distB="0" distL="114300" distR="114300" simplePos="0" relativeHeight="251672576" behindDoc="0" locked="0" layoutInCell="1" allowOverlap="1" wp14:anchorId="71058572" wp14:editId="7BDD547B">
                  <wp:simplePos x="0" y="0"/>
                  <wp:positionH relativeFrom="column">
                    <wp:posOffset>5189855</wp:posOffset>
                  </wp:positionH>
                  <wp:positionV relativeFrom="paragraph">
                    <wp:posOffset>419735</wp:posOffset>
                  </wp:positionV>
                  <wp:extent cx="1259840" cy="252095"/>
                  <wp:effectExtent l="323850" t="0" r="16510" b="14605"/>
                  <wp:wrapNone/>
                  <wp:docPr id="751"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w:t>
                              </w:r>
                              <w:r>
                                <w:rPr>
                                  <w:rFonts w:ascii="ＭＳ ゴシック" w:eastAsia="ＭＳ ゴシック" w:hAnsi="ＭＳ ゴシック" w:hint="eastAsia"/>
                                  <w:sz w:val="14"/>
                                  <w:szCs w:val="14"/>
                                </w:rPr>
                                <w:t>％)となっているか？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058572" id="AutoShape 527" o:spid="_x0000_s1034" type="#_x0000_t48" style="position:absolute;margin-left:408.65pt;margin-top:33.05pt;width:99.2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" adj="-4932,10065,-1306,9793,-1306,9793" fillcolor="#e2efd9 [665]" strokecolor="black [3200]">
                  <v:stroke startarrow="classic"/>
                  <v:textbox inset="1mm,0,1mm,0">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w:t>
                        </w:r>
                        <w:r>
                          <w:rPr>
                            <w:rFonts w:ascii="ＭＳ ゴシック" w:eastAsia="ＭＳ ゴシック" w:hAnsi="ＭＳ ゴシック" w:hint="eastAsia"/>
                            <w:sz w:val="14"/>
                            <w:szCs w:val="14"/>
                          </w:rPr>
                          <w:t>％)となっているか？</w:t>
                        </w:r>
                      </w:p>
                    </w:txbxContent>
                  </v:textbox>
                  <o:callout v:ext="edit" minusy="t"/>
                </v:shape>
              </w:pict>
            </mc:Fallback>
          </mc:AlternateContent>
        </w:r>
        <w:r w:rsidRPr="00C44029" w:rsidDel="00860AF7">
          <w:rPr>
            <w:noProof/>
            <w:sz w:val="20"/>
          </w:rPr>
          <mc:AlternateContent>
            <mc:Choice Requires="wps">
              <w:drawing>
                <wp:anchor distT="0" distB="0" distL="114300" distR="114300" simplePos="0" relativeHeight="251694080" behindDoc="0" locked="0" layoutInCell="1" allowOverlap="1" wp14:anchorId="74FEEC70" wp14:editId="72C18B55">
                  <wp:simplePos x="0" y="0"/>
                  <wp:positionH relativeFrom="column">
                    <wp:posOffset>5107305</wp:posOffset>
                  </wp:positionH>
                  <wp:positionV relativeFrom="paragraph">
                    <wp:posOffset>1564006</wp:posOffset>
                  </wp:positionV>
                  <wp:extent cx="1343025" cy="514350"/>
                  <wp:effectExtent l="666750" t="57150" r="28575" b="19050"/>
                  <wp:wrapNone/>
                  <wp:docPr id="920"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514350"/>
                          </a:xfrm>
                          <a:prstGeom prst="borderCallout2">
                            <a:avLst>
                              <a:gd name="adj1" fmla="val 19250"/>
                              <a:gd name="adj2" fmla="val -6046"/>
                              <a:gd name="adj3" fmla="val 19250"/>
                              <a:gd name="adj4" fmla="val -32912"/>
                              <a:gd name="adj5" fmla="val -5241"/>
                              <a:gd name="adj6" fmla="val -46269"/>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伐採する森林が異齢林の場合</w:t>
                              </w:r>
                              <w:r w:rsidRPr="001F1F2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伐採する立木のうち最も多いものの林</w:t>
                              </w:r>
                              <w:r w:rsidRPr="001F1F29">
                                <w:rPr>
                                  <w:rFonts w:ascii="ＭＳ ゴシック" w:eastAsia="ＭＳ ゴシック" w:hAnsi="ＭＳ ゴシック" w:hint="eastAsia"/>
                                  <w:sz w:val="14"/>
                                  <w:szCs w:val="14"/>
                                </w:rPr>
                                <w:t>齢</w:t>
                              </w:r>
                              <w:r>
                                <w:rPr>
                                  <w:rFonts w:ascii="ＭＳ ゴシック" w:eastAsia="ＭＳ ゴシック" w:hAnsi="ＭＳ ゴシック" w:hint="eastAsia"/>
                                  <w:sz w:val="14"/>
                                  <w:szCs w:val="14"/>
                                </w:rPr>
                                <w:t>、最低林</w:t>
                              </w:r>
                              <w:r w:rsidRPr="001F1F29">
                                <w:rPr>
                                  <w:rFonts w:ascii="ＭＳ ゴシック" w:eastAsia="ＭＳ ゴシック" w:hAnsi="ＭＳ ゴシック" w:hint="eastAsia"/>
                                  <w:sz w:val="14"/>
                                  <w:szCs w:val="14"/>
                                </w:rPr>
                                <w:t>齢</w:t>
                              </w:r>
                              <w:r>
                                <w:rPr>
                                  <w:rFonts w:ascii="ＭＳ ゴシック" w:eastAsia="ＭＳ ゴシック" w:hAnsi="ＭＳ ゴシック" w:hint="eastAsia"/>
                                  <w:sz w:val="14"/>
                                  <w:szCs w:val="14"/>
                                </w:rPr>
                                <w:t>及び</w:t>
                              </w:r>
                              <w:r w:rsidRPr="001F1F29">
                                <w:rPr>
                                  <w:rFonts w:ascii="ＭＳ ゴシック" w:eastAsia="ＭＳ ゴシック" w:hAnsi="ＭＳ ゴシック" w:hint="eastAsia"/>
                                  <w:sz w:val="14"/>
                                  <w:szCs w:val="14"/>
                                </w:rPr>
                                <w:t>最高</w:t>
                              </w:r>
                              <w:r>
                                <w:rPr>
                                  <w:rFonts w:ascii="ＭＳ ゴシック" w:eastAsia="ＭＳ ゴシック" w:hAnsi="ＭＳ ゴシック" w:hint="eastAsia"/>
                                  <w:sz w:val="14"/>
                                  <w:szCs w:val="14"/>
                                </w:rPr>
                                <w:t>林</w:t>
                              </w:r>
                              <w:r w:rsidRPr="001F1F29">
                                <w:rPr>
                                  <w:rFonts w:ascii="ＭＳ ゴシック" w:eastAsia="ＭＳ ゴシック" w:hAnsi="ＭＳ ゴシック" w:hint="eastAsia"/>
                                  <w:sz w:val="14"/>
                                  <w:szCs w:val="14"/>
                                </w:rPr>
                                <w:t>齢</w:t>
                              </w:r>
                              <w:r>
                                <w:rPr>
                                  <w:rFonts w:ascii="ＭＳ ゴシック" w:eastAsia="ＭＳ ゴシック" w:hAnsi="ＭＳ ゴシック" w:hint="eastAsia"/>
                                  <w:sz w:val="14"/>
                                  <w:szCs w:val="14"/>
                                </w:rPr>
                                <w:t>が</w:t>
                              </w:r>
                              <w:r w:rsidRPr="001F1F29">
                                <w:rPr>
                                  <w:rFonts w:ascii="ＭＳ ゴシック" w:eastAsia="ＭＳ ゴシック" w:hAnsi="ＭＳ ゴシック" w:hint="eastAsia"/>
                                  <w:sz w:val="14"/>
                                  <w:szCs w:val="14"/>
                                </w:rPr>
                                <w:t>記載</w:t>
                              </w:r>
                              <w:r>
                                <w:rPr>
                                  <w:rFonts w:ascii="ＭＳ ゴシック" w:eastAsia="ＭＳ ゴシック" w:hAnsi="ＭＳ ゴシック" w:hint="eastAsia"/>
                                  <w:sz w:val="14"/>
                                  <w:szCs w:val="14"/>
                                </w:rPr>
                                <w:t>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FEEC70" id="AutoShape 528" o:spid="_x0000_s1035" type="#_x0000_t48" style="position:absolute;margin-left:402.15pt;margin-top:123.15pt;width:105.7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" adj="-9994,-1132,-7109,4158,-1306,4158" fillcolor="#e2efd9 [665]" strokecolor="black [3200]">
                  <v:stroke startarrow="classic"/>
                  <v:textbox inset="1mm,0,1mm,0">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伐採する森林が異齢林の場合</w:t>
                        </w:r>
                        <w:r w:rsidRPr="001F1F2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伐採する立木のうち最も多いものの林</w:t>
                        </w:r>
                        <w:r w:rsidRPr="001F1F29">
                          <w:rPr>
                            <w:rFonts w:ascii="ＭＳ ゴシック" w:eastAsia="ＭＳ ゴシック" w:hAnsi="ＭＳ ゴシック" w:hint="eastAsia"/>
                            <w:sz w:val="14"/>
                            <w:szCs w:val="14"/>
                          </w:rPr>
                          <w:t>齢</w:t>
                        </w:r>
                        <w:r>
                          <w:rPr>
                            <w:rFonts w:ascii="ＭＳ ゴシック" w:eastAsia="ＭＳ ゴシック" w:hAnsi="ＭＳ ゴシック" w:hint="eastAsia"/>
                            <w:sz w:val="14"/>
                            <w:szCs w:val="14"/>
                          </w:rPr>
                          <w:t>、最低林</w:t>
                        </w:r>
                        <w:r w:rsidRPr="001F1F29">
                          <w:rPr>
                            <w:rFonts w:ascii="ＭＳ ゴシック" w:eastAsia="ＭＳ ゴシック" w:hAnsi="ＭＳ ゴシック" w:hint="eastAsia"/>
                            <w:sz w:val="14"/>
                            <w:szCs w:val="14"/>
                          </w:rPr>
                          <w:t>齢</w:t>
                        </w:r>
                        <w:r>
                          <w:rPr>
                            <w:rFonts w:ascii="ＭＳ ゴシック" w:eastAsia="ＭＳ ゴシック" w:hAnsi="ＭＳ ゴシック" w:hint="eastAsia"/>
                            <w:sz w:val="14"/>
                            <w:szCs w:val="14"/>
                          </w:rPr>
                          <w:t>及び</w:t>
                        </w:r>
                        <w:r w:rsidRPr="001F1F29">
                          <w:rPr>
                            <w:rFonts w:ascii="ＭＳ ゴシック" w:eastAsia="ＭＳ ゴシック" w:hAnsi="ＭＳ ゴシック" w:hint="eastAsia"/>
                            <w:sz w:val="14"/>
                            <w:szCs w:val="14"/>
                          </w:rPr>
                          <w:t>最高</w:t>
                        </w:r>
                        <w:r>
                          <w:rPr>
                            <w:rFonts w:ascii="ＭＳ ゴシック" w:eastAsia="ＭＳ ゴシック" w:hAnsi="ＭＳ ゴシック" w:hint="eastAsia"/>
                            <w:sz w:val="14"/>
                            <w:szCs w:val="14"/>
                          </w:rPr>
                          <w:t>林</w:t>
                        </w:r>
                        <w:r w:rsidRPr="001F1F29">
                          <w:rPr>
                            <w:rFonts w:ascii="ＭＳ ゴシック" w:eastAsia="ＭＳ ゴシック" w:hAnsi="ＭＳ ゴシック" w:hint="eastAsia"/>
                            <w:sz w:val="14"/>
                            <w:szCs w:val="14"/>
                          </w:rPr>
                          <w:t>齢</w:t>
                        </w:r>
                        <w:r>
                          <w:rPr>
                            <w:rFonts w:ascii="ＭＳ ゴシック" w:eastAsia="ＭＳ ゴシック" w:hAnsi="ＭＳ ゴシック" w:hint="eastAsia"/>
                            <w:sz w:val="14"/>
                            <w:szCs w:val="14"/>
                          </w:rPr>
                          <w:t>が</w:t>
                        </w:r>
                        <w:r w:rsidRPr="001F1F29">
                          <w:rPr>
                            <w:rFonts w:ascii="ＭＳ ゴシック" w:eastAsia="ＭＳ ゴシック" w:hAnsi="ＭＳ ゴシック" w:hint="eastAsia"/>
                            <w:sz w:val="14"/>
                            <w:szCs w:val="14"/>
                          </w:rPr>
                          <w:t>記載</w:t>
                        </w:r>
                        <w:r>
                          <w:rPr>
                            <w:rFonts w:ascii="ＭＳ ゴシック" w:eastAsia="ＭＳ ゴシック" w:hAnsi="ＭＳ ゴシック" w:hint="eastAsia"/>
                            <w:sz w:val="14"/>
                            <w:szCs w:val="14"/>
                          </w:rPr>
                          <w:t>されているか？</w:t>
                        </w:r>
                      </w:p>
                    </w:txbxContent>
                  </v:textbox>
                </v:shape>
              </w:pict>
            </mc:Fallback>
          </mc:AlternateContent>
        </w:r>
      </w:del>
      <w:r w:rsidRPr="00C44029">
        <w:rPr>
          <w:noProof/>
        </w:rPr>
        <mc:AlternateContent>
          <mc:Choice Requires="wps">
            <w:drawing>
              <wp:anchor distT="0" distB="0" distL="114300" distR="114300" simplePos="0" relativeHeight="251695104" behindDoc="0" locked="0" layoutInCell="1" allowOverlap="1" wp14:anchorId="060B2575" wp14:editId="74A8AA6E">
                <wp:simplePos x="0" y="0"/>
                <wp:positionH relativeFrom="column">
                  <wp:posOffset>5101590</wp:posOffset>
                </wp:positionH>
                <wp:positionV relativeFrom="paragraph">
                  <wp:posOffset>2273935</wp:posOffset>
                </wp:positionV>
                <wp:extent cx="1259840" cy="612140"/>
                <wp:effectExtent l="1181100" t="457200" r="16510" b="16510"/>
                <wp:wrapNone/>
                <wp:docPr id="92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12140"/>
                        </a:xfrm>
                        <a:prstGeom prst="borderCallout2">
                          <a:avLst>
                            <a:gd name="adj1" fmla="val 18671"/>
                            <a:gd name="adj2" fmla="val -6046"/>
                            <a:gd name="adj3" fmla="val 18671"/>
                            <a:gd name="adj4" fmla="val -38708"/>
                            <a:gd name="adj5" fmla="val -71060"/>
                            <a:gd name="adj6" fmla="val -91079"/>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w:t>
                            </w:r>
                            <w:del w:id="11" w:author="足立　徹" w:date="2022-06-14T11:34:00Z">
                              <w:r w:rsidDel="00FE1094">
                                <w:rPr>
                                  <w:rFonts w:ascii="ＭＳ ゴシック" w:eastAsia="ＭＳ ゴシック" w:hAnsi="ＭＳ ゴシック" w:hint="eastAsia"/>
                                  <w:sz w:val="14"/>
                                  <w:szCs w:val="14"/>
                                </w:rPr>
                                <w:delText>となっているか？</w:delText>
                              </w:r>
                            </w:del>
                          </w:p>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w:t>
                            </w:r>
                            <w:ins w:id="12" w:author="足立　徹" w:date="2022-06-14T11:34:00Z">
                              <w:r>
                                <w:rPr>
                                  <w:rFonts w:ascii="ＭＳ ゴシック" w:eastAsia="ＭＳ ゴシック" w:hAnsi="ＭＳ ゴシック" w:hint="eastAsia"/>
                                  <w:sz w:val="14"/>
                                  <w:szCs w:val="14"/>
                                </w:rPr>
                                <w:t>を</w:t>
                              </w:r>
                            </w:ins>
                            <w:del w:id="13" w:author="足立　徹" w:date="2022-06-14T11:34:00Z">
                              <w:r w:rsidDel="00FE1094">
                                <w:rPr>
                                  <w:rFonts w:ascii="ＭＳ ゴシック" w:eastAsia="ＭＳ ゴシック" w:hAnsi="ＭＳ ゴシック" w:hint="eastAsia"/>
                                  <w:sz w:val="14"/>
                                  <w:szCs w:val="14"/>
                                </w:rPr>
                                <w:delText>が</w:delText>
                              </w:r>
                            </w:del>
                            <w:r>
                              <w:rPr>
                                <w:rFonts w:ascii="ＭＳ ゴシック" w:eastAsia="ＭＳ ゴシック" w:hAnsi="ＭＳ ゴシック" w:hint="eastAsia"/>
                                <w:sz w:val="14"/>
                                <w:szCs w:val="14"/>
                              </w:rPr>
                              <w:t>記載</w:t>
                            </w:r>
                            <w:del w:id="14" w:author="足立　徹" w:date="2022-06-14T11:34:00Z">
                              <w:r w:rsidDel="00FE1094">
                                <w:rPr>
                                  <w:rFonts w:ascii="ＭＳ ゴシック" w:eastAsia="ＭＳ ゴシック" w:hAnsi="ＭＳ ゴシック" w:hint="eastAsia"/>
                                  <w:sz w:val="14"/>
                                  <w:szCs w:val="14"/>
                                </w:rPr>
                                <w:delText>されているか？</w:delText>
                              </w:r>
                            </w:del>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0B2575" id="AutoShape 529" o:spid="_x0000_s1036" type="#_x0000_t48" style="position:absolute;margin-left:401.7pt;margin-top:179.05pt;width:99.2pt;height:4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" adj="-19673,-15349,-8361,4033,-1306,4033" fillcolor="#e2efd9 [665]" strokecolor="black [3200]">
                <v:stroke startarrow="classic"/>
                <v:textbox inset="1mm,0,1mm,0">
                  <w:txbxContent>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w:t>
                      </w:r>
                      <w:del w:id="15" w:author="足立　徹" w:date="2022-06-14T11:34:00Z">
                        <w:r w:rsidDel="00FE1094">
                          <w:rPr>
                            <w:rFonts w:ascii="ＭＳ ゴシック" w:eastAsia="ＭＳ ゴシック" w:hAnsi="ＭＳ ゴシック" w:hint="eastAsia"/>
                            <w:sz w:val="14"/>
                            <w:szCs w:val="14"/>
                          </w:rPr>
                          <w:delText>となっているか？</w:delText>
                        </w:r>
                      </w:del>
                    </w:p>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w:t>
                      </w:r>
                      <w:ins w:id="16" w:author="足立　徹" w:date="2022-06-14T11:34:00Z">
                        <w:r>
                          <w:rPr>
                            <w:rFonts w:ascii="ＭＳ ゴシック" w:eastAsia="ＭＳ ゴシック" w:hAnsi="ＭＳ ゴシック" w:hint="eastAsia"/>
                            <w:sz w:val="14"/>
                            <w:szCs w:val="14"/>
                          </w:rPr>
                          <w:t>を</w:t>
                        </w:r>
                      </w:ins>
                      <w:del w:id="17" w:author="足立　徹" w:date="2022-06-14T11:34:00Z">
                        <w:r w:rsidDel="00FE1094">
                          <w:rPr>
                            <w:rFonts w:ascii="ＭＳ ゴシック" w:eastAsia="ＭＳ ゴシック" w:hAnsi="ＭＳ ゴシック" w:hint="eastAsia"/>
                            <w:sz w:val="14"/>
                            <w:szCs w:val="14"/>
                          </w:rPr>
                          <w:delText>が</w:delText>
                        </w:r>
                      </w:del>
                      <w:r>
                        <w:rPr>
                          <w:rFonts w:ascii="ＭＳ ゴシック" w:eastAsia="ＭＳ ゴシック" w:hAnsi="ＭＳ ゴシック" w:hint="eastAsia"/>
                          <w:sz w:val="14"/>
                          <w:szCs w:val="14"/>
                        </w:rPr>
                        <w:t>記載</w:t>
                      </w:r>
                      <w:del w:id="18" w:author="足立　徹" w:date="2022-06-14T11:34:00Z">
                        <w:r w:rsidDel="00FE1094">
                          <w:rPr>
                            <w:rFonts w:ascii="ＭＳ ゴシック" w:eastAsia="ＭＳ ゴシック" w:hAnsi="ＭＳ ゴシック" w:hint="eastAsia"/>
                            <w:sz w:val="14"/>
                            <w:szCs w:val="14"/>
                          </w:rPr>
                          <w:delText>されているか？</w:delText>
                        </w:r>
                      </w:del>
                    </w:p>
                  </w:txbxContent>
                </v:textbox>
              </v:shape>
            </w:pict>
          </mc:Fallback>
        </mc:AlternateContent>
      </w:r>
      <w:r w:rsidRPr="00C44029">
        <w:rPr>
          <w:rFonts w:hint="eastAsia"/>
        </w:rPr>
        <w:t xml:space="preserve">１　</w:t>
      </w:r>
      <w:r>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72"/>
                <w:rPrChange w:id="19" w:author="足立　徹" w:date="2022-06-14T11:33:00Z">
                  <w:rPr>
                    <w:rFonts w:hAnsi="Times New Roman" w:hint="eastAsia"/>
                    <w:spacing w:val="200"/>
                    <w:kern w:val="0"/>
                    <w:sz w:val="20"/>
                  </w:rPr>
                </w:rPrChange>
              </w:rPr>
              <w:t>伐採面</w:t>
            </w:r>
            <w:r w:rsidRPr="00FE1094">
              <w:rPr>
                <w:rFonts w:hAnsi="Times New Roman" w:hint="eastAsia"/>
                <w:kern w:val="0"/>
                <w:sz w:val="20"/>
                <w:fitText w:val="1400" w:id="-1502422272"/>
                <w:rPrChange w:id="20" w:author="足立　徹" w:date="2022-06-14T11:33:00Z">
                  <w:rPr>
                    <w:rFonts w:hAnsi="Times New Roman" w:hint="eastAsia"/>
                    <w:kern w:val="0"/>
                    <w:sz w:val="20"/>
                  </w:rPr>
                </w:rPrChange>
              </w:rPr>
              <w:t>積</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　　h</w:t>
            </w:r>
            <w:r>
              <w:rPr>
                <w:rFonts w:hAnsi="Times New Roman"/>
                <w:sz w:val="20"/>
              </w:rPr>
              <w:t>a</w:t>
            </w:r>
            <w:r>
              <w:rPr>
                <w:rFonts w:hAnsi="Times New Roman" w:hint="eastAsia"/>
                <w:sz w:val="20"/>
              </w:rPr>
              <w:t>、天然林　　h</w:t>
            </w:r>
            <w:r>
              <w:rPr>
                <w:rFonts w:hAnsi="Times New Roman"/>
                <w:sz w:val="20"/>
              </w:rPr>
              <w:t>a</w:t>
            </w:r>
            <w:r>
              <w:rPr>
                <w:rFonts w:hAnsi="Times New Roman" w:hint="eastAsia"/>
                <w:sz w:val="20"/>
              </w:rPr>
              <w:t>）</w:t>
            </w:r>
          </w:p>
        </w:tc>
      </w:tr>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71"/>
                <w:rPrChange w:id="21" w:author="後藤　康一" w:date="2021-11-19T11:33:00Z">
                  <w:rPr>
                    <w:rFonts w:hAnsi="Times New Roman" w:hint="eastAsia"/>
                    <w:spacing w:val="200"/>
                    <w:kern w:val="0"/>
                    <w:sz w:val="20"/>
                  </w:rPr>
                </w:rPrChange>
              </w:rPr>
              <w:t>伐採方</w:t>
            </w:r>
            <w:r w:rsidRPr="00FE1094">
              <w:rPr>
                <w:rFonts w:hAnsi="Times New Roman" w:hint="eastAsia"/>
                <w:kern w:val="0"/>
                <w:sz w:val="20"/>
                <w:fitText w:val="1400" w:id="-1502422271"/>
                <w:rPrChange w:id="22" w:author="後藤　康一" w:date="2021-11-19T11:33:00Z">
                  <w:rPr>
                    <w:rFonts w:hAnsi="Times New Roman" w:hint="eastAsia"/>
                    <w:kern w:val="0"/>
                    <w:sz w:val="20"/>
                  </w:rPr>
                </w:rPrChange>
              </w:rPr>
              <w:t>法</w:t>
            </w:r>
          </w:p>
        </w:tc>
        <w:tc>
          <w:tcPr>
            <w:tcW w:w="2830" w:type="dxa"/>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right"/>
              <w:rPr>
                <w:rFonts w:hAnsi="Times New Roman"/>
                <w:sz w:val="20"/>
              </w:rPr>
            </w:pPr>
            <w:r w:rsidRPr="00C44029">
              <w:rPr>
                <w:rFonts w:hAnsi="Times New Roman" w:hint="eastAsia"/>
                <w:sz w:val="20"/>
              </w:rPr>
              <w:t>％</w:t>
            </w:r>
          </w:p>
        </w:tc>
      </w:tr>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B9123C" w:rsidRDefault="00FE1094" w:rsidP="00FE1094">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left"/>
              <w:rPr>
                <w:rFonts w:hAnsi="Times New Roman"/>
                <w:sz w:val="20"/>
              </w:rPr>
            </w:pPr>
            <w:del w:id="23" w:author="後藤　康一" w:date="2021-08-04T16:42:00Z">
              <w:r w:rsidRPr="00C44029" w:rsidDel="00860AF7">
                <w:rPr>
                  <w:noProof/>
                  <w:sz w:val="20"/>
                </w:rPr>
                <mc:AlternateContent>
                  <mc:Choice Requires="wps">
                    <w:drawing>
                      <wp:anchor distT="0" distB="0" distL="114300" distR="114300" simplePos="0" relativeHeight="251693056" behindDoc="0" locked="0" layoutInCell="1" allowOverlap="1" wp14:anchorId="059F2F42" wp14:editId="46E49CAA">
                        <wp:simplePos x="0" y="0"/>
                        <wp:positionH relativeFrom="column">
                          <wp:posOffset>1776095</wp:posOffset>
                        </wp:positionH>
                        <wp:positionV relativeFrom="paragraph">
                          <wp:posOffset>45085</wp:posOffset>
                        </wp:positionV>
                        <wp:extent cx="2016125" cy="360045"/>
                        <wp:effectExtent l="685800" t="114300" r="22225" b="20955"/>
                        <wp:wrapNone/>
                        <wp:docPr id="919"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360045"/>
                                </a:xfrm>
                                <a:prstGeom prst="borderCallout2">
                                  <a:avLst>
                                    <a:gd name="adj1" fmla="val 31745"/>
                                    <a:gd name="adj2" fmla="val -3778"/>
                                    <a:gd name="adj3" fmla="val 31745"/>
                                    <a:gd name="adj4" fmla="val -16032"/>
                                    <a:gd name="adj5" fmla="val -24514"/>
                                    <a:gd name="adj6" fmla="val -32222"/>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市町村森林整備計画に定める「択伐による複層林施業を推進すべき森林」に指定されている場合、伐採方法が適合しているか？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9F2F42" id="AutoShape 526" o:spid="_x0000_s1037" type="#_x0000_t48" style="position:absolute;margin-left:139.85pt;margin-top:3.55pt;width:158.75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" adj="-6960,-5295,-3463,6857,-816,6857" fillcolor="#e2efd9 [665]" strokecolor="black [3200]">
                        <v:stroke startarrow="classic"/>
                        <v:textbox inset="1mm,0,1mm,0">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市町村森林整備計画に定める「択伐による複層林施業を推進すべき森林」に指定されている場合、伐採方法が適合しているか？</w:t>
                              </w:r>
                            </w:p>
                          </w:txbxContent>
                        </v:textbox>
                      </v:shape>
                    </w:pict>
                  </mc:Fallback>
                </mc:AlternateContent>
              </w:r>
            </w:del>
          </w:p>
        </w:tc>
      </w:tr>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70"/>
                <w:rPrChange w:id="24" w:author="後藤　康一" w:date="2021-11-19T11:33:00Z">
                  <w:rPr>
                    <w:rFonts w:hAnsi="Times New Roman" w:hint="eastAsia"/>
                    <w:spacing w:val="200"/>
                    <w:kern w:val="0"/>
                    <w:sz w:val="20"/>
                  </w:rPr>
                </w:rPrChange>
              </w:rPr>
              <w:t>伐採樹</w:t>
            </w:r>
            <w:r w:rsidRPr="00FE1094">
              <w:rPr>
                <w:rFonts w:hAnsi="Times New Roman" w:hint="eastAsia"/>
                <w:kern w:val="0"/>
                <w:sz w:val="20"/>
                <w:fitText w:val="1400" w:id="-1502422270"/>
                <w:rPrChange w:id="25" w:author="後藤　康一" w:date="2021-11-19T11:33:00Z">
                  <w:rPr>
                    <w:rFonts w:hAnsi="Times New Roman" w:hint="eastAsia"/>
                    <w:kern w:val="0"/>
                    <w:sz w:val="20"/>
                  </w:rPr>
                </w:rPrChange>
              </w:rPr>
              <w:t>種</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left"/>
              <w:rPr>
                <w:rFonts w:hAnsi="Times New Roman"/>
                <w:sz w:val="20"/>
              </w:rPr>
            </w:pPr>
          </w:p>
        </w:tc>
      </w:tr>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200"/>
                <w:kern w:val="0"/>
                <w:sz w:val="20"/>
                <w:fitText w:val="1400" w:id="-1502422269"/>
                <w:rPrChange w:id="26" w:author="後藤　康一" w:date="2021-11-19T11:33:00Z">
                  <w:rPr>
                    <w:rFonts w:hAnsi="Times New Roman" w:hint="eastAsia"/>
                    <w:spacing w:val="400"/>
                    <w:kern w:val="0"/>
                    <w:sz w:val="20"/>
                  </w:rPr>
                </w:rPrChange>
              </w:rPr>
              <w:t>伐採</w:t>
            </w:r>
            <w:r w:rsidRPr="00FE1094">
              <w:rPr>
                <w:rFonts w:hAnsi="Times New Roman" w:hint="eastAsia"/>
                <w:kern w:val="0"/>
                <w:sz w:val="20"/>
                <w:fitText w:val="1400" w:id="-1502422269"/>
                <w:rPrChange w:id="27" w:author="後藤　康一" w:date="2021-11-19T11:33:00Z">
                  <w:rPr>
                    <w:rFonts w:hAnsi="Times New Roman" w:hint="eastAsia"/>
                    <w:kern w:val="0"/>
                    <w:sz w:val="20"/>
                  </w:rPr>
                </w:rPrChange>
              </w:rPr>
              <w:t>齢</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rPr>
                <w:rFonts w:hAnsi="Times New Roman"/>
                <w:sz w:val="20"/>
              </w:rPr>
            </w:pPr>
          </w:p>
        </w:tc>
      </w:tr>
      <w:tr w:rsidR="00FE1094" w:rsidRPr="00C44029" w:rsidTr="00FE1094">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50"/>
                <w:kern w:val="0"/>
                <w:sz w:val="20"/>
                <w:fitText w:val="1400" w:id="-1502422268"/>
                <w:rPrChange w:id="28" w:author="後藤　康一" w:date="2021-11-19T11:33:00Z">
                  <w:rPr>
                    <w:rFonts w:hAnsi="Times New Roman" w:hint="eastAsia"/>
                    <w:spacing w:val="100"/>
                    <w:kern w:val="0"/>
                    <w:sz w:val="20"/>
                  </w:rPr>
                </w:rPrChange>
              </w:rPr>
              <w:t>伐採の期</w:t>
            </w:r>
            <w:r w:rsidRPr="00FE1094">
              <w:rPr>
                <w:rFonts w:hAnsi="Times New Roman" w:hint="eastAsia"/>
                <w:kern w:val="0"/>
                <w:sz w:val="20"/>
                <w:fitText w:val="1400" w:id="-1502422268"/>
                <w:rPrChange w:id="29" w:author="後藤　康一" w:date="2021-11-19T11:33:00Z">
                  <w:rPr>
                    <w:rFonts w:hAnsi="Times New Roman" w:hint="eastAsia"/>
                    <w:kern w:val="0"/>
                    <w:sz w:val="20"/>
                  </w:rPr>
                </w:rPrChange>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C44029" w:rsidRDefault="00FE1094" w:rsidP="00FE1094">
            <w:pPr>
              <w:suppressAutoHyphens/>
              <w:kinsoku w:val="0"/>
              <w:autoSpaceDE w:val="0"/>
              <w:autoSpaceDN w:val="0"/>
              <w:rPr>
                <w:rFonts w:hAnsi="Times New Roman"/>
                <w:sz w:val="20"/>
              </w:rPr>
            </w:pPr>
          </w:p>
        </w:tc>
      </w:tr>
      <w:tr w:rsidR="00FE1094" w:rsidRPr="00C44029" w:rsidTr="00FE1094">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E1094" w:rsidRPr="00B9123C" w:rsidRDefault="00FE1094" w:rsidP="00FE1094">
            <w:pPr>
              <w:suppressAutoHyphens/>
              <w:kinsoku w:val="0"/>
              <w:autoSpaceDE w:val="0"/>
              <w:autoSpaceDN w:val="0"/>
              <w:jc w:val="center"/>
              <w:rPr>
                <w:rFonts w:hAnsi="Times New Roman"/>
                <w:kern w:val="0"/>
                <w:sz w:val="20"/>
              </w:rPr>
            </w:pPr>
            <w:r w:rsidRPr="00FE1094">
              <w:rPr>
                <w:rFonts w:hAnsi="Times New Roman" w:hint="eastAsia"/>
                <w:spacing w:val="100"/>
                <w:kern w:val="0"/>
                <w:sz w:val="20"/>
                <w:fitText w:val="1400" w:id="-1502422267"/>
                <w:rPrChange w:id="30" w:author="後藤　康一" w:date="2021-11-19T11:33:00Z">
                  <w:rPr>
                    <w:rFonts w:hAnsi="Times New Roman" w:hint="eastAsia"/>
                    <w:spacing w:val="200"/>
                    <w:kern w:val="0"/>
                    <w:sz w:val="20"/>
                  </w:rPr>
                </w:rPrChange>
              </w:rPr>
              <w:t>集材方</w:t>
            </w:r>
            <w:r w:rsidRPr="00FE1094">
              <w:rPr>
                <w:rFonts w:hAnsi="Times New Roman" w:hint="eastAsia"/>
                <w:kern w:val="0"/>
                <w:sz w:val="20"/>
                <w:fitText w:val="1400" w:id="-1502422267"/>
                <w:rPrChange w:id="31" w:author="後藤　康一" w:date="2021-11-19T11:33:00Z">
                  <w:rPr>
                    <w:rFonts w:hAnsi="Times New Roman" w:hint="eastAsia"/>
                    <w:kern w:val="0"/>
                    <w:sz w:val="20"/>
                  </w:rPr>
                </w:rPrChange>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Pr>
                <w:rFonts w:hAnsi="Times New Roman" w:hint="eastAsia"/>
                <w:sz w:val="20"/>
              </w:rPr>
              <w:t>集材路・架線・その他（　　）</w:t>
            </w:r>
          </w:p>
        </w:tc>
      </w:tr>
      <w:tr w:rsidR="00FE1094" w:rsidRPr="00C44029" w:rsidTr="00FE1094">
        <w:trPr>
          <w:trHeight w:hRule="exact" w:val="654"/>
        </w:trPr>
        <w:tc>
          <w:tcPr>
            <w:tcW w:w="124" w:type="dxa"/>
            <w:tcBorders>
              <w:top w:val="nil"/>
              <w:left w:val="single" w:sz="4" w:space="0" w:color="auto"/>
              <w:bottom w:val="single" w:sz="4" w:space="0" w:color="000000"/>
              <w:right w:val="single" w:sz="4" w:space="0" w:color="auto"/>
            </w:tcBorders>
            <w:vAlign w:val="center"/>
          </w:tcPr>
          <w:p w:rsidR="00FE1094" w:rsidRPr="00B9123C" w:rsidRDefault="00FE1094" w:rsidP="00FE1094">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E1094" w:rsidRDefault="00FE1094" w:rsidP="00FE1094">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rsidR="00FE1094" w:rsidRPr="00C44029" w:rsidRDefault="00FE1094" w:rsidP="00FE1094">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E1094" w:rsidRPr="00C44029" w:rsidRDefault="00FE1094" w:rsidP="00FE1094">
            <w:pPr>
              <w:widowControl/>
              <w:spacing w:beforeLines="50" w:before="120"/>
              <w:jc w:val="center"/>
              <w:rPr>
                <w:rFonts w:hAnsi="Times New Roman"/>
                <w:sz w:val="20"/>
              </w:rPr>
            </w:pPr>
            <w:r>
              <w:rPr>
                <w:rFonts w:hAnsi="Times New Roman" w:hint="eastAsia"/>
                <w:sz w:val="20"/>
              </w:rPr>
              <w:t>幅員　　ｍ　・　延長　　ｍ</w:t>
            </w:r>
          </w:p>
        </w:tc>
      </w:tr>
    </w:tbl>
    <w:p w:rsidR="00FE1094" w:rsidRDefault="00FE1094" w:rsidP="00FE1094">
      <w:pPr>
        <w:autoSpaceDE w:val="0"/>
        <w:autoSpaceDN w:val="0"/>
      </w:pPr>
    </w:p>
    <w:p w:rsidR="00FE1094" w:rsidRDefault="00FE1094" w:rsidP="00FE1094">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E1094" w:rsidTr="00FE1094">
        <w:trPr>
          <w:trHeight w:val="540"/>
        </w:trPr>
        <w:tc>
          <w:tcPr>
            <w:tcW w:w="6799" w:type="dxa"/>
          </w:tcPr>
          <w:p w:rsidR="00FE1094" w:rsidRDefault="00FE1094" w:rsidP="00FE1094">
            <w:pPr>
              <w:autoSpaceDE w:val="0"/>
              <w:autoSpaceDN w:val="0"/>
              <w:ind w:left="-9"/>
            </w:pPr>
          </w:p>
        </w:tc>
      </w:tr>
    </w:tbl>
    <w:p w:rsidR="00FE1094" w:rsidRDefault="00FE1094" w:rsidP="00FE1094">
      <w:pPr>
        <w:autoSpaceDE w:val="0"/>
        <w:autoSpaceDN w:val="0"/>
      </w:pPr>
    </w:p>
    <w:p w:rsidR="00FE1094" w:rsidRDefault="00FE1094" w:rsidP="00FE1094">
      <w:pPr>
        <w:autoSpaceDE w:val="0"/>
        <w:autoSpaceDN w:val="0"/>
      </w:pPr>
    </w:p>
    <w:p w:rsidR="00FE1094" w:rsidRDefault="00FE1094" w:rsidP="00FE1094">
      <w:pPr>
        <w:autoSpaceDE w:val="0"/>
        <w:autoSpaceDN w:val="0"/>
      </w:pPr>
    </w:p>
    <w:p w:rsidR="00FE1094" w:rsidRDefault="00FE1094" w:rsidP="00FE1094">
      <w:pPr>
        <w:autoSpaceDE w:val="0"/>
        <w:autoSpaceDN w:val="0"/>
      </w:pPr>
    </w:p>
    <w:p w:rsidR="00FE1094" w:rsidRDefault="00FE1094" w:rsidP="00FE1094">
      <w:pPr>
        <w:autoSpaceDE w:val="0"/>
        <w:autoSpaceDN w:val="0"/>
        <w:ind w:leftChars="100" w:left="210"/>
      </w:pPr>
      <w:r>
        <w:rPr>
          <w:rFonts w:hint="eastAsia"/>
        </w:rPr>
        <w:t>注意事項</w:t>
      </w:r>
    </w:p>
    <w:p w:rsidR="00FE1094" w:rsidRDefault="00FE1094" w:rsidP="00FE1094">
      <w:pPr>
        <w:autoSpaceDE w:val="0"/>
        <w:autoSpaceDN w:val="0"/>
        <w:ind w:leftChars="200" w:left="611" w:hangingChars="91" w:hanging="191"/>
        <w:jc w:val="left"/>
      </w:pPr>
      <w:r>
        <w:rPr>
          <w:rFonts w:hint="eastAsia"/>
        </w:rPr>
        <w:t>１　伐採率欄には、立木材積による伐採率を記載すること。</w:t>
      </w:r>
    </w:p>
    <w:p w:rsidR="00FE1094" w:rsidRDefault="00FE1094" w:rsidP="00FE1094">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樹種は、すぎ、ひのき、まつ（あかまつ及びくろまつをいう。）、からまつ、えぞまつ、とどまつ、その他の針葉樹、ぶな、くぬぎ及びその他の広葉樹の別に区分して記載すること。</w:t>
      </w:r>
    </w:p>
    <w:p w:rsidR="00FE1094" w:rsidRDefault="00FE1094" w:rsidP="00FE1094">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FE1094" w:rsidRDefault="00FE1094" w:rsidP="00FE1094">
      <w:pPr>
        <w:autoSpaceDE w:val="0"/>
        <w:autoSpaceDN w:val="0"/>
        <w:ind w:leftChars="200" w:left="611" w:hangingChars="91" w:hanging="191"/>
        <w:jc w:val="left"/>
      </w:pPr>
      <w:r>
        <w:rPr>
          <w:rFonts w:hint="eastAsia"/>
        </w:rPr>
        <w:t>４　伐採の期間が１年を超える場合においては、年次別に記載すること。</w:t>
      </w:r>
    </w:p>
    <w:p w:rsidR="00FE1094" w:rsidRDefault="00FE1094" w:rsidP="00FE1094">
      <w:pPr>
        <w:widowControl/>
        <w:ind w:leftChars="200" w:left="611" w:hangingChars="91" w:hanging="191"/>
        <w:jc w:val="left"/>
      </w:pPr>
      <w:r>
        <w:br w:type="page"/>
      </w:r>
    </w:p>
    <w:p w:rsidR="00FE1094" w:rsidRDefault="00FE1094" w:rsidP="00FE1094">
      <w:pPr>
        <w:autoSpaceDE w:val="0"/>
        <w:autoSpaceDN w:val="0"/>
      </w:pPr>
      <w:r>
        <w:rPr>
          <w:rFonts w:hint="eastAsia"/>
        </w:rPr>
        <w:lastRenderedPageBreak/>
        <w:t>（別添）</w:t>
      </w:r>
    </w:p>
    <w:p w:rsidR="00FE1094" w:rsidRDefault="00FE1094" w:rsidP="00FE1094">
      <w:pPr>
        <w:autoSpaceDE w:val="0"/>
        <w:autoSpaceDN w:val="0"/>
        <w:jc w:val="center"/>
      </w:pPr>
      <w:r>
        <w:rPr>
          <w:rFonts w:hint="eastAsia"/>
        </w:rPr>
        <w:t>造 林 計 画 書</w:t>
      </w:r>
    </w:p>
    <w:p w:rsidR="00FE1094" w:rsidRDefault="00FE1094" w:rsidP="00FE1094">
      <w:pPr>
        <w:autoSpaceDE w:val="0"/>
        <w:autoSpaceDN w:val="0"/>
      </w:pPr>
    </w:p>
    <w:p w:rsidR="00FE1094" w:rsidRDefault="00FE1094" w:rsidP="00FE1094">
      <w:pPr>
        <w:tabs>
          <w:tab w:val="left" w:pos="6521"/>
        </w:tabs>
        <w:autoSpaceDE w:val="0"/>
        <w:autoSpaceDN w:val="0"/>
        <w:ind w:rightChars="256" w:right="538"/>
        <w:jc w:val="right"/>
      </w:pPr>
      <w:r>
        <w:rPr>
          <w:rFonts w:hint="eastAsia"/>
        </w:rPr>
        <w:t>（造林をする者の住所・氏名）</w:t>
      </w:r>
    </w:p>
    <w:p w:rsidR="00FE1094" w:rsidRDefault="00FE1094" w:rsidP="00FE1094">
      <w:pPr>
        <w:autoSpaceDE w:val="0"/>
        <w:autoSpaceDN w:val="0"/>
      </w:pPr>
    </w:p>
    <w:p w:rsidR="00FE1094" w:rsidRDefault="00FE1094" w:rsidP="00FE1094">
      <w:pPr>
        <w:autoSpaceDE w:val="0"/>
        <w:autoSpaceDN w:val="0"/>
      </w:pPr>
      <w:r>
        <w:rPr>
          <w:rFonts w:hint="eastAsia"/>
        </w:rPr>
        <w:t>１　伐採後の造林の計画</w:t>
      </w:r>
    </w:p>
    <w:p w:rsidR="00FE1094" w:rsidRDefault="00FE1094" w:rsidP="00FE1094">
      <w:pPr>
        <w:autoSpaceDE w:val="0"/>
        <w:autoSpaceDN w:val="0"/>
        <w:ind w:firstLineChars="50" w:firstLine="100"/>
      </w:pPr>
      <w:r w:rsidRPr="00C44029">
        <w:rPr>
          <w:noProof/>
          <w:sz w:val="20"/>
          <w:szCs w:val="20"/>
        </w:rPr>
        <mc:AlternateContent>
          <mc:Choice Requires="wps">
            <w:drawing>
              <wp:anchor distT="0" distB="0" distL="114300" distR="114300" simplePos="0" relativeHeight="251696128" behindDoc="0" locked="0" layoutInCell="1" allowOverlap="1" wp14:anchorId="4B5B0D9C" wp14:editId="7F25EA11">
                <wp:simplePos x="0" y="0"/>
                <wp:positionH relativeFrom="column">
                  <wp:posOffset>4939665</wp:posOffset>
                </wp:positionH>
                <wp:positionV relativeFrom="paragraph">
                  <wp:posOffset>840741</wp:posOffset>
                </wp:positionV>
                <wp:extent cx="1367790" cy="1276350"/>
                <wp:effectExtent l="1181100" t="476250" r="22860" b="19050"/>
                <wp:wrapNone/>
                <wp:docPr id="92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276350"/>
                        </a:xfrm>
                        <a:prstGeom prst="borderCallout2">
                          <a:avLst>
                            <a:gd name="adj1" fmla="val 9921"/>
                            <a:gd name="adj2" fmla="val -5569"/>
                            <a:gd name="adj3" fmla="val 9921"/>
                            <a:gd name="adj4" fmla="val -33981"/>
                            <a:gd name="adj5" fmla="val -34413"/>
                            <a:gd name="adj6" fmla="val -83285"/>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4F2AEC" w:rsidRDefault="00FE1094" w:rsidP="00FE1094">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w:t>
                            </w:r>
                            <w:ins w:id="32" w:author="足立　徹" w:date="2022-06-14T11:34:00Z">
                              <w:r>
                                <w:rPr>
                                  <w:rFonts w:ascii="ＭＳ ゴシック" w:eastAsia="ＭＳ ゴシック" w:hAnsi="ＭＳ ゴシック" w:hint="eastAsia"/>
                                  <w:sz w:val="14"/>
                                  <w:szCs w:val="14"/>
                                </w:rPr>
                                <w:t>は</w:t>
                              </w:r>
                            </w:ins>
                            <w:del w:id="33" w:author="足立　徹" w:date="2022-06-14T11:34:00Z">
                              <w:r w:rsidRPr="004F2AEC" w:rsidDel="00FE1094">
                                <w:rPr>
                                  <w:rFonts w:ascii="ＭＳ ゴシック" w:eastAsia="ＭＳ ゴシック" w:hAnsi="ＭＳ ゴシック" w:hint="eastAsia"/>
                                  <w:sz w:val="14"/>
                                  <w:szCs w:val="14"/>
                                </w:rPr>
                                <w:delText>が</w:delText>
                              </w:r>
                            </w:del>
                            <w:r w:rsidRPr="004F2AEC">
                              <w:rPr>
                                <w:rFonts w:ascii="ＭＳ ゴシック" w:eastAsia="ＭＳ ゴシック" w:hAnsi="ＭＳ ゴシック" w:hint="eastAsia"/>
                                <w:sz w:val="14"/>
                                <w:szCs w:val="14"/>
                              </w:rPr>
                              <w:t>一致</w:t>
                            </w:r>
                            <w:ins w:id="34" w:author="足立　徹" w:date="2022-06-14T11:34:00Z">
                              <w:r>
                                <w:rPr>
                                  <w:rFonts w:ascii="ＭＳ ゴシック" w:eastAsia="ＭＳ ゴシック" w:hAnsi="ＭＳ ゴシック" w:hint="eastAsia"/>
                                  <w:sz w:val="14"/>
                                  <w:szCs w:val="14"/>
                                </w:rPr>
                                <w:t>する</w:t>
                              </w:r>
                            </w:ins>
                            <w:del w:id="35" w:author="足立　徹" w:date="2022-06-14T11:34:00Z">
                              <w:r w:rsidRPr="004F2AEC" w:rsidDel="00FE1094">
                                <w:rPr>
                                  <w:rFonts w:ascii="ＭＳ ゴシック" w:eastAsia="ＭＳ ゴシック" w:hAnsi="ＭＳ ゴシック" w:hint="eastAsia"/>
                                  <w:sz w:val="14"/>
                                  <w:szCs w:val="14"/>
                                </w:rPr>
                                <w:delText>しているか？</w:delText>
                              </w:r>
                            </w:del>
                            <w:r w:rsidRPr="004F2AEC">
                              <w:rPr>
                                <w:rFonts w:ascii="ＭＳ ゴシック" w:eastAsia="ＭＳ ゴシック" w:hAnsi="ＭＳ ゴシック" w:hint="eastAsia"/>
                                <w:sz w:val="14"/>
                                <w:szCs w:val="14"/>
                              </w:rPr>
                              <w:t>（伐採後に森林以外の用途に供される場合を除く。）</w:t>
                            </w:r>
                          </w:p>
                          <w:p w:rsidR="00FE1094" w:rsidDel="00FE1094" w:rsidRDefault="00FE1094" w:rsidP="00FE1094">
                            <w:pPr>
                              <w:spacing w:line="180" w:lineRule="exact"/>
                              <w:rPr>
                                <w:del w:id="36" w:author="足立　徹" w:date="2022-06-14T11:35:00Z"/>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②市町村森林整備計画に定める「植栽によらなければ適確な更新が困難な森林」又は「木材生産機能維持増進森林のうち、特に効率的な施業が可能な森林」の場合、人工造林</w:t>
                            </w:r>
                            <w:del w:id="37" w:author="足立　徹" w:date="2022-06-14T11:35:00Z">
                              <w:r w:rsidDel="00FE1094">
                                <w:rPr>
                                  <w:rFonts w:ascii="ＭＳ ゴシック" w:eastAsia="ＭＳ ゴシック" w:hAnsi="ＭＳ ゴシック" w:hint="eastAsia"/>
                                  <w:sz w:val="14"/>
                                  <w:szCs w:val="14"/>
                                </w:rPr>
                                <w:delText>が</w:delText>
                              </w:r>
                            </w:del>
                            <w:ins w:id="38" w:author="足立　徹" w:date="2022-06-14T11:35:00Z">
                              <w:r>
                                <w:rPr>
                                  <w:rFonts w:ascii="ＭＳ ゴシック" w:eastAsia="ＭＳ ゴシック" w:hAnsi="ＭＳ ゴシック" w:hint="eastAsia"/>
                                  <w:sz w:val="14"/>
                                  <w:szCs w:val="14"/>
                                </w:rPr>
                                <w:t>で</w:t>
                              </w:r>
                            </w:ins>
                            <w:r>
                              <w:rPr>
                                <w:rFonts w:ascii="ＭＳ ゴシック" w:eastAsia="ＭＳ ゴシック" w:hAnsi="ＭＳ ゴシック" w:hint="eastAsia"/>
                                <w:sz w:val="14"/>
                                <w:szCs w:val="14"/>
                              </w:rPr>
                              <w:t>計画</w:t>
                            </w:r>
                            <w:del w:id="39" w:author="足立　徹" w:date="2022-06-14T11:35:00Z">
                              <w:r w:rsidDel="00FE1094">
                                <w:rPr>
                                  <w:rFonts w:ascii="ＭＳ ゴシック" w:eastAsia="ＭＳ ゴシック" w:hAnsi="ＭＳ ゴシック" w:hint="eastAsia"/>
                                  <w:sz w:val="14"/>
                                  <w:szCs w:val="14"/>
                                </w:rPr>
                                <w:delText>されているか？</w:delText>
                              </w:r>
                            </w:del>
                          </w:p>
                          <w:p w:rsidR="00FE1094" w:rsidRDefault="00FE1094" w:rsidP="00FE1094">
                            <w:pPr>
                              <w:spacing w:line="180" w:lineRule="exact"/>
                              <w:rPr>
                                <w:rFonts w:ascii="ＭＳ ゴシック" w:eastAsia="ＭＳ ゴシック" w:hAnsi="ＭＳ ゴシック"/>
                                <w:sz w:val="14"/>
                                <w:szCs w:val="14"/>
                              </w:rPr>
                            </w:pPr>
                            <w:del w:id="40" w:author="足立　徹" w:date="2022-06-14T11:35:00Z">
                              <w:r w:rsidDel="00FE1094">
                                <w:rPr>
                                  <w:rFonts w:ascii="ＭＳ ゴシック" w:eastAsia="ＭＳ ゴシック" w:hAnsi="ＭＳ ゴシック" w:hint="eastAsia"/>
                                  <w:sz w:val="14"/>
                                  <w:szCs w:val="14"/>
                                </w:rPr>
                                <w:delText>③伐採跡地が確実に更新される方法が選択されているか？</w:delText>
                              </w:r>
                            </w:del>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5B0D9C" id="AutoShape 530" o:spid="_x0000_s1038" type="#_x0000_t48" style="position:absolute;left:0;text-align:left;margin-left:388.95pt;margin-top:66.2pt;width:107.7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" adj="-17990,-7433,-7340,2143,-1203,2143" fillcolor="#e2efd9 [665]" strokecolor="black [3200]">
                <v:stroke startarrow="classic"/>
                <v:textbox inset="1mm,0,1mm,0">
                  <w:txbxContent>
                    <w:p w:rsidR="00FE1094" w:rsidRPr="004F2AEC" w:rsidRDefault="00FE1094" w:rsidP="00FE1094">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w:t>
                      </w:r>
                      <w:ins w:id="41" w:author="足立　徹" w:date="2022-06-14T11:34:00Z">
                        <w:r>
                          <w:rPr>
                            <w:rFonts w:ascii="ＭＳ ゴシック" w:eastAsia="ＭＳ ゴシック" w:hAnsi="ＭＳ ゴシック" w:hint="eastAsia"/>
                            <w:sz w:val="14"/>
                            <w:szCs w:val="14"/>
                          </w:rPr>
                          <w:t>は</w:t>
                        </w:r>
                      </w:ins>
                      <w:del w:id="42" w:author="足立　徹" w:date="2022-06-14T11:34:00Z">
                        <w:r w:rsidRPr="004F2AEC" w:rsidDel="00FE1094">
                          <w:rPr>
                            <w:rFonts w:ascii="ＭＳ ゴシック" w:eastAsia="ＭＳ ゴシック" w:hAnsi="ＭＳ ゴシック" w:hint="eastAsia"/>
                            <w:sz w:val="14"/>
                            <w:szCs w:val="14"/>
                          </w:rPr>
                          <w:delText>が</w:delText>
                        </w:r>
                      </w:del>
                      <w:r w:rsidRPr="004F2AEC">
                        <w:rPr>
                          <w:rFonts w:ascii="ＭＳ ゴシック" w:eastAsia="ＭＳ ゴシック" w:hAnsi="ＭＳ ゴシック" w:hint="eastAsia"/>
                          <w:sz w:val="14"/>
                          <w:szCs w:val="14"/>
                        </w:rPr>
                        <w:t>一致</w:t>
                      </w:r>
                      <w:ins w:id="43" w:author="足立　徹" w:date="2022-06-14T11:34:00Z">
                        <w:r>
                          <w:rPr>
                            <w:rFonts w:ascii="ＭＳ ゴシック" w:eastAsia="ＭＳ ゴシック" w:hAnsi="ＭＳ ゴシック" w:hint="eastAsia"/>
                            <w:sz w:val="14"/>
                            <w:szCs w:val="14"/>
                          </w:rPr>
                          <w:t>する</w:t>
                        </w:r>
                      </w:ins>
                      <w:del w:id="44" w:author="足立　徹" w:date="2022-06-14T11:34:00Z">
                        <w:r w:rsidRPr="004F2AEC" w:rsidDel="00FE1094">
                          <w:rPr>
                            <w:rFonts w:ascii="ＭＳ ゴシック" w:eastAsia="ＭＳ ゴシック" w:hAnsi="ＭＳ ゴシック" w:hint="eastAsia"/>
                            <w:sz w:val="14"/>
                            <w:szCs w:val="14"/>
                          </w:rPr>
                          <w:delText>しているか？</w:delText>
                        </w:r>
                      </w:del>
                      <w:r w:rsidRPr="004F2AEC">
                        <w:rPr>
                          <w:rFonts w:ascii="ＭＳ ゴシック" w:eastAsia="ＭＳ ゴシック" w:hAnsi="ＭＳ ゴシック" w:hint="eastAsia"/>
                          <w:sz w:val="14"/>
                          <w:szCs w:val="14"/>
                        </w:rPr>
                        <w:t>（伐採後に森林以外の用途に供される場合を除く。）</w:t>
                      </w:r>
                    </w:p>
                    <w:p w:rsidR="00FE1094" w:rsidDel="00FE1094" w:rsidRDefault="00FE1094" w:rsidP="00FE1094">
                      <w:pPr>
                        <w:spacing w:line="180" w:lineRule="exact"/>
                        <w:rPr>
                          <w:del w:id="45" w:author="足立　徹" w:date="2022-06-14T11:35:00Z"/>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②市町村森林整備計画に定める「植栽によらなければ適確な更新が困難な森林」又は「木材生産機能維持増進森林のうち、特に効率的な施業が可能な森林」の場合、人工造林</w:t>
                      </w:r>
                      <w:del w:id="46" w:author="足立　徹" w:date="2022-06-14T11:35:00Z">
                        <w:r w:rsidDel="00FE1094">
                          <w:rPr>
                            <w:rFonts w:ascii="ＭＳ ゴシック" w:eastAsia="ＭＳ ゴシック" w:hAnsi="ＭＳ ゴシック" w:hint="eastAsia"/>
                            <w:sz w:val="14"/>
                            <w:szCs w:val="14"/>
                          </w:rPr>
                          <w:delText>が</w:delText>
                        </w:r>
                      </w:del>
                      <w:ins w:id="47" w:author="足立　徹" w:date="2022-06-14T11:35:00Z">
                        <w:r>
                          <w:rPr>
                            <w:rFonts w:ascii="ＭＳ ゴシック" w:eastAsia="ＭＳ ゴシック" w:hAnsi="ＭＳ ゴシック" w:hint="eastAsia"/>
                            <w:sz w:val="14"/>
                            <w:szCs w:val="14"/>
                          </w:rPr>
                          <w:t>で</w:t>
                        </w:r>
                      </w:ins>
                      <w:r>
                        <w:rPr>
                          <w:rFonts w:ascii="ＭＳ ゴシック" w:eastAsia="ＭＳ ゴシック" w:hAnsi="ＭＳ ゴシック" w:hint="eastAsia"/>
                          <w:sz w:val="14"/>
                          <w:szCs w:val="14"/>
                        </w:rPr>
                        <w:t>計画</w:t>
                      </w:r>
                      <w:del w:id="48" w:author="足立　徹" w:date="2022-06-14T11:35:00Z">
                        <w:r w:rsidDel="00FE1094">
                          <w:rPr>
                            <w:rFonts w:ascii="ＭＳ ゴシック" w:eastAsia="ＭＳ ゴシック" w:hAnsi="ＭＳ ゴシック" w:hint="eastAsia"/>
                            <w:sz w:val="14"/>
                            <w:szCs w:val="14"/>
                          </w:rPr>
                          <w:delText>されているか？</w:delText>
                        </w:r>
                      </w:del>
                    </w:p>
                    <w:p w:rsidR="00FE1094" w:rsidRDefault="00FE1094" w:rsidP="00FE1094">
                      <w:pPr>
                        <w:spacing w:line="180" w:lineRule="exact"/>
                        <w:rPr>
                          <w:rFonts w:ascii="ＭＳ ゴシック" w:eastAsia="ＭＳ ゴシック" w:hAnsi="ＭＳ ゴシック"/>
                          <w:sz w:val="14"/>
                          <w:szCs w:val="14"/>
                        </w:rPr>
                      </w:pPr>
                      <w:del w:id="49" w:author="足立　徹" w:date="2022-06-14T11:35:00Z">
                        <w:r w:rsidDel="00FE1094">
                          <w:rPr>
                            <w:rFonts w:ascii="ＭＳ ゴシック" w:eastAsia="ＭＳ ゴシック" w:hAnsi="ＭＳ ゴシック" w:hint="eastAsia"/>
                            <w:sz w:val="14"/>
                            <w:szCs w:val="14"/>
                          </w:rPr>
                          <w:delText>③伐採跡地が確実に更新される方法が選択されているか？</w:delText>
                        </w:r>
                      </w:del>
                    </w:p>
                  </w:txbxContent>
                </v:textbox>
              </v:shape>
            </w:pict>
          </mc:Fallback>
        </mc:AlternateContent>
      </w:r>
      <w:r>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E1094" w:rsidRPr="007521BE" w:rsidTr="00FE1094">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FE1094" w:rsidRPr="007521BE" w:rsidTr="00FE1094">
        <w:trPr>
          <w:trHeight w:val="454"/>
        </w:trPr>
        <w:tc>
          <w:tcPr>
            <w:tcW w:w="209" w:type="dxa"/>
            <w:vMerge w:val="restart"/>
            <w:tcBorders>
              <w:top w:val="nil"/>
              <w:left w:val="single" w:sz="4" w:space="0" w:color="000000"/>
              <w:right w:val="nil"/>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FE1094" w:rsidRPr="007521BE" w:rsidTr="00FE1094">
        <w:trPr>
          <w:trHeight w:val="454"/>
        </w:trPr>
        <w:tc>
          <w:tcPr>
            <w:tcW w:w="209" w:type="dxa"/>
            <w:vMerge/>
            <w:tcBorders>
              <w:left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FE1094" w:rsidRPr="007521BE" w:rsidTr="00FE1094">
        <w:trPr>
          <w:trHeight w:val="454"/>
        </w:trPr>
        <w:tc>
          <w:tcPr>
            <w:tcW w:w="209" w:type="dxa"/>
            <w:vMerge/>
            <w:tcBorders>
              <w:left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FE1094" w:rsidRPr="007521BE" w:rsidTr="00FE1094">
        <w:trPr>
          <w:trHeight w:val="454"/>
        </w:trPr>
        <w:tc>
          <w:tcPr>
            <w:tcW w:w="209" w:type="dxa"/>
            <w:vMerge/>
            <w:tcBorders>
              <w:left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FE1094" w:rsidRPr="007521BE" w:rsidTr="00FE1094">
        <w:trPr>
          <w:trHeight w:val="454"/>
        </w:trPr>
        <w:tc>
          <w:tcPr>
            <w:tcW w:w="209" w:type="dxa"/>
            <w:vMerge/>
            <w:tcBorders>
              <w:left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FE1094" w:rsidRPr="007521BE" w:rsidTr="00FE1094">
        <w:trPr>
          <w:trHeight w:val="454"/>
        </w:trPr>
        <w:tc>
          <w:tcPr>
            <w:tcW w:w="209" w:type="dxa"/>
            <w:vMerge/>
            <w:tcBorders>
              <w:left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FE1094" w:rsidRPr="007521BE" w:rsidTr="00FE1094">
        <w:trPr>
          <w:trHeight w:val="454"/>
        </w:trPr>
        <w:tc>
          <w:tcPr>
            <w:tcW w:w="209" w:type="dxa"/>
            <w:vMerge/>
            <w:tcBorders>
              <w:left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FE1094" w:rsidRPr="007521BE" w:rsidTr="00FE1094">
        <w:trPr>
          <w:trHeight w:val="454"/>
        </w:trPr>
        <w:tc>
          <w:tcPr>
            <w:tcW w:w="209" w:type="dxa"/>
            <w:vMerge/>
            <w:tcBorders>
              <w:left w:val="single" w:sz="4" w:space="0" w:color="000000"/>
              <w:bottom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E1094" w:rsidRPr="007521BE" w:rsidRDefault="00FE1094" w:rsidP="00FE109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rsidR="00FE1094" w:rsidRDefault="00FE1094" w:rsidP="00FE1094">
      <w:pPr>
        <w:autoSpaceDE w:val="0"/>
        <w:autoSpaceDN w:val="0"/>
      </w:pPr>
      <w:r w:rsidRPr="00C44029">
        <w:rPr>
          <w:noProof/>
        </w:rPr>
        <mc:AlternateContent>
          <mc:Choice Requires="wps">
            <w:drawing>
              <wp:anchor distT="0" distB="0" distL="114300" distR="114300" simplePos="0" relativeHeight="251698176" behindDoc="0" locked="0" layoutInCell="1" allowOverlap="1" wp14:anchorId="6C918A8E" wp14:editId="267D5782">
                <wp:simplePos x="0" y="0"/>
                <wp:positionH relativeFrom="column">
                  <wp:posOffset>3888105</wp:posOffset>
                </wp:positionH>
                <wp:positionV relativeFrom="paragraph">
                  <wp:posOffset>102235</wp:posOffset>
                </wp:positionV>
                <wp:extent cx="1656080" cy="297815"/>
                <wp:effectExtent l="723900" t="0" r="20320" b="616585"/>
                <wp:wrapNone/>
                <wp:docPr id="74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w:t>
                            </w:r>
                            <w:del w:id="50" w:author="足立　徹" w:date="2022-06-14T11:35:00Z">
                              <w:r w:rsidDel="00FE1094">
                                <w:rPr>
                                  <w:rFonts w:ascii="ＭＳ ゴシック" w:eastAsia="ＭＳ ゴシック" w:hAnsi="ＭＳ ゴシック" w:hint="eastAsia"/>
                                  <w:sz w:val="14"/>
                                  <w:szCs w:val="14"/>
                                </w:rPr>
                                <w:delText>されているか？</w:delText>
                              </w:r>
                            </w:del>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18A8E" id="AutoShape 533" o:spid="_x0000_s1039" type="#_x0000_t48" style="position:absolute;left:0;text-align:left;margin-left:306.15pt;margin-top:8.05pt;width:130.4pt;height:2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" adj="-8904,61068,-3303,37356,-497,10363" fillcolor="#e2efd9 [665]" strokecolor="black [3200]">
                <v:stroke startarrow="classic"/>
                <v:textbox inset="1mm,0,1mm,0">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w:t>
                      </w:r>
                      <w:del w:id="51" w:author="足立　徹" w:date="2022-06-14T11:35:00Z">
                        <w:r w:rsidDel="00FE1094">
                          <w:rPr>
                            <w:rFonts w:ascii="ＭＳ ゴシック" w:eastAsia="ＭＳ ゴシック" w:hAnsi="ＭＳ ゴシック" w:hint="eastAsia"/>
                            <w:sz w:val="14"/>
                            <w:szCs w:val="14"/>
                          </w:rPr>
                          <w:delText>されているか？</w:delText>
                        </w:r>
                      </w:del>
                    </w:p>
                  </w:txbxContent>
                </v:textbox>
                <o:callout v:ext="edit" minusy="t"/>
              </v:shape>
            </w:pict>
          </mc:Fallback>
        </mc:AlternateContent>
      </w:r>
      <w:r w:rsidRPr="00C44029">
        <w:rPr>
          <w:noProof/>
        </w:rPr>
        <mc:AlternateContent>
          <mc:Choice Requires="wps">
            <w:drawing>
              <wp:anchor distT="0" distB="0" distL="114300" distR="114300" simplePos="0" relativeHeight="251697152" behindDoc="0" locked="0" layoutInCell="1" allowOverlap="1" wp14:anchorId="3192DBB0" wp14:editId="6A02B106">
                <wp:simplePos x="0" y="0"/>
                <wp:positionH relativeFrom="column">
                  <wp:posOffset>-236220</wp:posOffset>
                </wp:positionH>
                <wp:positionV relativeFrom="page">
                  <wp:posOffset>5048250</wp:posOffset>
                </wp:positionV>
                <wp:extent cx="3764280" cy="398780"/>
                <wp:effectExtent l="0" t="0" r="26670" b="858520"/>
                <wp:wrapNone/>
                <wp:docPr id="74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770FFF" w:rsidDel="00FE1094" w:rsidRDefault="00FE1094" w:rsidP="00FE1094">
                            <w:pPr>
                              <w:spacing w:line="180" w:lineRule="exact"/>
                              <w:rPr>
                                <w:del w:id="52" w:author="足立　徹" w:date="2022-06-14T11:35:00Z"/>
                                <w:rFonts w:ascii="ＭＳ ゴシック" w:eastAsia="ＭＳ ゴシック" w:hAnsi="ＭＳ ゴシック"/>
                                <w:sz w:val="14"/>
                                <w:szCs w:val="14"/>
                              </w:rPr>
                            </w:pPr>
                            <w:del w:id="53" w:author="足立　徹" w:date="2022-06-14T11:35:00Z">
                              <w:r w:rsidRPr="00770FFF" w:rsidDel="00FE1094">
                                <w:rPr>
                                  <w:rFonts w:ascii="ＭＳ ゴシック" w:eastAsia="ＭＳ ゴシック" w:hAnsi="ＭＳ ゴシック" w:hint="eastAsia"/>
                                  <w:sz w:val="14"/>
                                  <w:szCs w:val="14"/>
                                </w:rPr>
                                <w:delText>市町村森林整備計画に定める人工造林をすべき期間に適合しているか。</w:delText>
                              </w:r>
                            </w:del>
                          </w:p>
                          <w:p w:rsidR="00FE1094" w:rsidRPr="00770FFF" w:rsidRDefault="00FE1094" w:rsidP="00FE1094">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rsidR="00FE1094" w:rsidRDefault="00FE1094" w:rsidP="00FE1094">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92DBB0" id="AutoShape 531" o:spid="_x0000_s1040" type="#_x0000_t48" style="position:absolute;left:0;text-align:left;margin-left:-18.6pt;margin-top:397.5pt;width:296.4pt;height:3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" adj="15227,64303,14810,34543,11450,21832" fillcolor="#e2efd9 [665]" strokecolor="black [3200]">
                <v:stroke startarrow="classic"/>
                <v:textbox inset="1mm,0,1mm,0">
                  <w:txbxContent>
                    <w:p w:rsidR="00FE1094" w:rsidRPr="00770FFF" w:rsidDel="00FE1094" w:rsidRDefault="00FE1094" w:rsidP="00FE1094">
                      <w:pPr>
                        <w:spacing w:line="180" w:lineRule="exact"/>
                        <w:rPr>
                          <w:del w:id="54" w:author="足立　徹" w:date="2022-06-14T11:35:00Z"/>
                          <w:rFonts w:ascii="ＭＳ ゴシック" w:eastAsia="ＭＳ ゴシック" w:hAnsi="ＭＳ ゴシック"/>
                          <w:sz w:val="14"/>
                          <w:szCs w:val="14"/>
                        </w:rPr>
                      </w:pPr>
                      <w:del w:id="55" w:author="足立　徹" w:date="2022-06-14T11:35:00Z">
                        <w:r w:rsidRPr="00770FFF" w:rsidDel="00FE1094">
                          <w:rPr>
                            <w:rFonts w:ascii="ＭＳ ゴシック" w:eastAsia="ＭＳ ゴシック" w:hAnsi="ＭＳ ゴシック" w:hint="eastAsia"/>
                            <w:sz w:val="14"/>
                            <w:szCs w:val="14"/>
                          </w:rPr>
                          <w:delText>市町村森林整備計画に定める人工造林をすべき期間に適合しているか。</w:delText>
                        </w:r>
                      </w:del>
                    </w:p>
                    <w:p w:rsidR="00FE1094" w:rsidRPr="00770FFF" w:rsidRDefault="00FE1094" w:rsidP="00FE1094">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rsidR="00FE1094" w:rsidRDefault="00FE1094" w:rsidP="00FE1094">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v:textbox>
                <o:callout v:ext="edit" minusx="t" minusy="t"/>
                <w10:wrap anchory="page"/>
              </v:shape>
            </w:pict>
          </mc:Fallback>
        </mc:AlternateContent>
      </w:r>
      <w:r w:rsidRPr="00C44029">
        <w:rPr>
          <w:noProof/>
        </w:rPr>
        <mc:AlternateContent>
          <mc:Choice Requires="wps">
            <w:drawing>
              <wp:anchor distT="0" distB="0" distL="114300" distR="114300" simplePos="0" relativeHeight="251699200" behindDoc="0" locked="0" layoutInCell="1" allowOverlap="1" wp14:anchorId="044E14F7" wp14:editId="4286FCC8">
                <wp:simplePos x="0" y="0"/>
                <wp:positionH relativeFrom="column">
                  <wp:posOffset>4486910</wp:posOffset>
                </wp:positionH>
                <wp:positionV relativeFrom="paragraph">
                  <wp:posOffset>466725</wp:posOffset>
                </wp:positionV>
                <wp:extent cx="1656080" cy="360045"/>
                <wp:effectExtent l="0" t="0" r="20320" b="20955"/>
                <wp:wrapNone/>
                <wp:docPr id="74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chemeClr val="accent6">
                            <a:lumMod val="20000"/>
                            <a:lumOff val="80000"/>
                          </a:schemeClr>
                        </a:solidFill>
                        <a:ln w="9525">
                          <a:solidFill>
                            <a:schemeClr val="dk1">
                              <a:lumMod val="100000"/>
                              <a:lumOff val="0"/>
                            </a:schemeClr>
                          </a:solidFill>
                          <a:miter lim="800000"/>
                          <a:headEnd/>
                          <a:tailEnd/>
                        </a:ln>
                        <a:effectLst/>
                      </wps:spPr>
                      <wps:txbx>
                        <w:txbxContent>
                          <w:p w:rsidR="00FE1094" w:rsidRPr="00522A18" w:rsidRDefault="00FE1094" w:rsidP="00FE1094">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w:t>
                            </w:r>
                            <w:del w:id="56" w:author="足立　徹" w:date="2022-06-14T11:36:00Z">
                              <w:r w:rsidRPr="00522A18" w:rsidDel="00FE1094">
                                <w:rPr>
                                  <w:rFonts w:asciiTheme="majorEastAsia" w:eastAsiaTheme="majorEastAsia" w:hAnsiTheme="majorEastAsia" w:hint="eastAsia"/>
                                  <w:sz w:val="14"/>
                                </w:rPr>
                                <w:delText>しているか？</w:delText>
                              </w:r>
                            </w:del>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4E14F7" id="Text Box 536" o:spid="_x0000_s1041" type="#_x0000_t202" style="position:absolute;left:0;text-align:left;margin-left:353.3pt;margin-top:36.75pt;width:130.4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" fillcolor="#e2efd9 [665]" strokecolor="black [3200]">
                <v:textbox inset="1mm,0,1mm,0">
                  <w:txbxContent>
                    <w:p w:rsidR="00FE1094" w:rsidRPr="00522A18" w:rsidRDefault="00FE1094" w:rsidP="00FE1094">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w:t>
                      </w:r>
                      <w:del w:id="57" w:author="足立　徹" w:date="2022-06-14T11:36:00Z">
                        <w:r w:rsidRPr="00522A18" w:rsidDel="00FE1094">
                          <w:rPr>
                            <w:rFonts w:asciiTheme="majorEastAsia" w:eastAsiaTheme="majorEastAsia" w:hAnsiTheme="majorEastAsia" w:hint="eastAsia"/>
                            <w:sz w:val="14"/>
                          </w:rPr>
                          <w:delText>しているか？</w:delText>
                        </w:r>
                      </w:del>
                    </w:p>
                  </w:txbxContent>
                </v:textbox>
              </v:shape>
            </w:pict>
          </mc:Fallback>
        </mc:AlternateContent>
      </w:r>
    </w:p>
    <w:p w:rsidR="00FE1094" w:rsidRDefault="00FE1094" w:rsidP="00FE1094">
      <w:pPr>
        <w:autoSpaceDE w:val="0"/>
        <w:autoSpaceDN w:val="0"/>
      </w:pPr>
    </w:p>
    <w:p w:rsidR="00FE1094" w:rsidRDefault="00FE1094" w:rsidP="00FE1094">
      <w:pPr>
        <w:autoSpaceDE w:val="0"/>
        <w:autoSpaceDN w:val="0"/>
      </w:pPr>
    </w:p>
    <w:p w:rsidR="00FE1094" w:rsidRDefault="00FE1094" w:rsidP="00FE1094">
      <w:pPr>
        <w:autoSpaceDE w:val="0"/>
        <w:autoSpaceDN w:val="0"/>
        <w:ind w:firstLineChars="40" w:firstLine="84"/>
      </w:pPr>
      <w:r w:rsidRPr="00C44029">
        <w:rPr>
          <w:noProof/>
        </w:rPr>
        <mc:AlternateContent>
          <mc:Choice Requires="wps">
            <w:drawing>
              <wp:anchor distT="0" distB="0" distL="114300" distR="114300" simplePos="0" relativeHeight="251700224" behindDoc="0" locked="0" layoutInCell="1" allowOverlap="1" wp14:anchorId="4F9C4F36" wp14:editId="3A979A31">
                <wp:simplePos x="0" y="0"/>
                <wp:positionH relativeFrom="column">
                  <wp:posOffset>4268470</wp:posOffset>
                </wp:positionH>
                <wp:positionV relativeFrom="paragraph">
                  <wp:posOffset>125298</wp:posOffset>
                </wp:positionV>
                <wp:extent cx="211455" cy="163195"/>
                <wp:effectExtent l="81280" t="0" r="22225" b="60325"/>
                <wp:wrapNone/>
                <wp:docPr id="745"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163195"/>
                        </a:xfrm>
                        <a:prstGeom prst="bentConnector3">
                          <a:avLst>
                            <a:gd name="adj1" fmla="val 2542"/>
                          </a:avLst>
                        </a:prstGeom>
                        <a:noFill/>
                        <a:ln w="63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3937F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o:spid="_x0000_s1026" type="#_x0000_t34" style="position:absolute;left:0;text-align:left;margin-left:336.1pt;margin-top:9.85pt;width:16.65pt;height:12.8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" adj="549" strokecolor="black [3200]" strokeweight=".5pt">
                <v:stroke endarrow="block" joinstyle="round"/>
                <v:shadow color="#868686"/>
              </v:shape>
            </w:pict>
          </mc:Fallback>
        </mc:AlternateContent>
      </w:r>
    </w:p>
    <w:p w:rsidR="00FE1094" w:rsidRPr="00C44029" w:rsidRDefault="00FE1094" w:rsidP="00FE1094">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FE1094" w:rsidRPr="007521BE" w:rsidTr="00FE1094">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rsidR="00FE1094" w:rsidRPr="007521BE" w:rsidRDefault="00FE1094" w:rsidP="00FE1094">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rsidR="00FE1094" w:rsidRPr="007521BE" w:rsidRDefault="00FE1094" w:rsidP="00FE1094">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rsidR="00FE1094" w:rsidRPr="007521BE" w:rsidRDefault="00FE1094" w:rsidP="00FE1094">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rsidR="00FE1094" w:rsidRPr="007521BE" w:rsidRDefault="00FE1094" w:rsidP="00FE1094">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FE1094" w:rsidRPr="007521BE" w:rsidTr="00FE1094">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kern w:val="0"/>
                <w:szCs w:val="21"/>
                <w:fitText w:val="1712" w:id="-1502422266"/>
                <w:rPrChange w:id="58" w:author="後藤　康一" w:date="2021-11-19T11:38:00Z">
                  <w:rPr>
                    <w:rFonts w:hAnsi="Times New Roman" w:hint="eastAsia"/>
                    <w:spacing w:val="290"/>
                    <w:kern w:val="0"/>
                    <w:szCs w:val="21"/>
                  </w:rPr>
                </w:rPrChange>
              </w:rPr>
              <w:t>人工造</w:t>
            </w:r>
            <w:r w:rsidRPr="00FE1094">
              <w:rPr>
                <w:rFonts w:hAnsi="Times New Roman" w:hint="eastAsia"/>
                <w:spacing w:val="1"/>
                <w:kern w:val="0"/>
                <w:szCs w:val="21"/>
                <w:fitText w:val="1712" w:id="-1502422266"/>
                <w:rPrChange w:id="59" w:author="後藤　康一" w:date="2021-11-19T11:38:00Z">
                  <w:rPr>
                    <w:rFonts w:hAnsi="Times New Roman" w:hint="eastAsia"/>
                    <w:spacing w:val="2"/>
                    <w:kern w:val="0"/>
                    <w:szCs w:val="21"/>
                  </w:rPr>
                </w:rPrChange>
              </w:rPr>
              <w:t>林</w:t>
            </w:r>
          </w:p>
          <w:p w:rsidR="00FE1094" w:rsidRPr="007521BE" w:rsidRDefault="00FE1094" w:rsidP="00FE1094">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rsidR="00FE1094" w:rsidRPr="007521BE" w:rsidRDefault="00FE1094" w:rsidP="00FE1094">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rsidR="00FE1094" w:rsidRPr="007521BE" w:rsidRDefault="00FE1094" w:rsidP="00FE1094">
            <w:pPr>
              <w:suppressAutoHyphens/>
              <w:kinsoku w:val="0"/>
              <w:overflowPunct w:val="0"/>
              <w:adjustRightInd w:val="0"/>
              <w:snapToGrid w:val="0"/>
              <w:jc w:val="right"/>
              <w:textAlignment w:val="baseline"/>
              <w:rPr>
                <w:rFonts w:hAnsi="ＭＳ 明朝" w:cs="ＭＳ 明朝"/>
                <w:szCs w:val="21"/>
              </w:rPr>
            </w:pPr>
            <w:r w:rsidRPr="00C44029">
              <w:rPr>
                <w:noProof/>
              </w:rPr>
              <mc:AlternateContent>
                <mc:Choice Requires="wps">
                  <w:drawing>
                    <wp:anchor distT="0" distB="0" distL="114300" distR="114300" simplePos="0" relativeHeight="251701248" behindDoc="0" locked="0" layoutInCell="1" allowOverlap="1" wp14:anchorId="65031FE4" wp14:editId="43EB62B7">
                      <wp:simplePos x="0" y="0"/>
                      <wp:positionH relativeFrom="column">
                        <wp:posOffset>-2056130</wp:posOffset>
                      </wp:positionH>
                      <wp:positionV relativeFrom="paragraph">
                        <wp:posOffset>465455</wp:posOffset>
                      </wp:positionV>
                      <wp:extent cx="3168015" cy="290830"/>
                      <wp:effectExtent l="419100" t="0" r="13335" b="71120"/>
                      <wp:wrapNone/>
                      <wp:docPr id="742"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F57773" w:rsidRDefault="00FE1094" w:rsidP="00FE1094">
                                  <w:pPr>
                                    <w:spacing w:line="180" w:lineRule="exact"/>
                                    <w:rPr>
                                      <w:rFonts w:ascii="ＭＳ ゴシック" w:eastAsia="ＭＳ ゴシック" w:hAnsi="ＭＳ ゴシック"/>
                                      <w:sz w:val="14"/>
                                      <w:szCs w:val="14"/>
                                    </w:rPr>
                                  </w:pPr>
                                  <w:del w:id="60" w:author="足立　徹" w:date="2022-06-14T11:36:00Z">
                                    <w:r w:rsidDel="00FE1094">
                                      <w:rPr>
                                        <w:rFonts w:ascii="ＭＳ ゴシック" w:eastAsia="ＭＳ ゴシック" w:hAnsi="ＭＳ ゴシック" w:hint="eastAsia"/>
                                        <w:sz w:val="14"/>
                                        <w:szCs w:val="14"/>
                                      </w:rPr>
                                      <w:delText>市町村森林整備計画に定める天然更新をすべき期間に適合しているか。</w:delText>
                                    </w:r>
                                  </w:del>
                                  <w:r>
                                    <w:rPr>
                                      <w:rFonts w:ascii="ＭＳ ゴシック" w:eastAsia="ＭＳ ゴシック" w:hAnsi="ＭＳ ゴシック" w:hint="eastAsia"/>
                                      <w:sz w:val="14"/>
                                      <w:szCs w:val="14"/>
                                    </w:rPr>
                                    <w:t>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31FE4" id="AutoShape 532" o:spid="_x0000_s1042" type="#_x0000_t48" style="position:absolute;left:0;text-align:left;margin-left:-161.9pt;margin-top:36.65pt;width:249.45pt;height:2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" adj="-2468,23486,-2178,8489,-520,8489" fillcolor="#e2efd9 [665]" strokecolor="black [3200]">
                      <v:stroke startarrow="classic"/>
                      <v:textbox inset="1mm,0,1mm,0">
                        <w:txbxContent>
                          <w:p w:rsidR="00FE1094" w:rsidRPr="00F57773" w:rsidRDefault="00FE1094" w:rsidP="00FE1094">
                            <w:pPr>
                              <w:spacing w:line="180" w:lineRule="exact"/>
                              <w:rPr>
                                <w:rFonts w:ascii="ＭＳ ゴシック" w:eastAsia="ＭＳ ゴシック" w:hAnsi="ＭＳ ゴシック"/>
                                <w:sz w:val="14"/>
                                <w:szCs w:val="14"/>
                              </w:rPr>
                            </w:pPr>
                            <w:del w:id="61" w:author="足立　徹" w:date="2022-06-14T11:36:00Z">
                              <w:r w:rsidDel="00FE1094">
                                <w:rPr>
                                  <w:rFonts w:ascii="ＭＳ ゴシック" w:eastAsia="ＭＳ ゴシック" w:hAnsi="ＭＳ ゴシック" w:hint="eastAsia"/>
                                  <w:sz w:val="14"/>
                                  <w:szCs w:val="14"/>
                                </w:rPr>
                                <w:delText>市町村森林整備計画に定める天然更新をすべき期間に適合しているか。</w:delText>
                              </w:r>
                            </w:del>
                            <w:r>
                              <w:rPr>
                                <w:rFonts w:ascii="ＭＳ ゴシック" w:eastAsia="ＭＳ ゴシック" w:hAnsi="ＭＳ ゴシック" w:hint="eastAsia"/>
                                <w:sz w:val="14"/>
                                <w:szCs w:val="14"/>
                              </w:rPr>
                              <w:t>伐採が終了した日を含む年度の翌年度の初日から起算して５年以内</w:t>
                            </w:r>
                          </w:p>
                        </w:txbxContent>
                      </v:textbox>
                      <o:callout v:ext="edit" minusy="t"/>
                    </v:shape>
                  </w:pict>
                </mc:Fallback>
              </mc:AlternateContent>
            </w:r>
          </w:p>
        </w:tc>
        <w:tc>
          <w:tcPr>
            <w:tcW w:w="976" w:type="dxa"/>
            <w:tcBorders>
              <w:top w:val="single" w:sz="4" w:space="0" w:color="000000"/>
              <w:left w:val="single" w:sz="4" w:space="0" w:color="000000"/>
              <w:bottom w:val="nil"/>
              <w:right w:val="single" w:sz="4" w:space="0" w:color="000000"/>
            </w:tcBorders>
          </w:tcPr>
          <w:p w:rsidR="00FE1094" w:rsidRPr="007521BE" w:rsidRDefault="00FE1094" w:rsidP="00FE1094">
            <w:pPr>
              <w:suppressAutoHyphens/>
              <w:kinsoku w:val="0"/>
              <w:overflowPunct w:val="0"/>
              <w:adjustRightInd w:val="0"/>
              <w:snapToGrid w:val="0"/>
              <w:jc w:val="right"/>
              <w:textAlignment w:val="baseline"/>
              <w:rPr>
                <w:rFonts w:hAnsi="ＭＳ 明朝" w:cs="ＭＳ 明朝"/>
                <w:szCs w:val="21"/>
              </w:rPr>
            </w:pPr>
          </w:p>
        </w:tc>
      </w:tr>
      <w:tr w:rsidR="00FE1094" w:rsidRPr="007521BE" w:rsidTr="00FE1094">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kern w:val="0"/>
                <w:szCs w:val="21"/>
                <w:fitText w:val="1712" w:id="-1502422265"/>
                <w:rPrChange w:id="62" w:author="後藤　康一" w:date="2021-11-19T11:38:00Z">
                  <w:rPr>
                    <w:rFonts w:hAnsi="Times New Roman" w:hint="eastAsia"/>
                    <w:spacing w:val="290"/>
                    <w:kern w:val="0"/>
                    <w:szCs w:val="21"/>
                  </w:rPr>
                </w:rPrChange>
              </w:rPr>
              <w:t>天然更</w:t>
            </w:r>
            <w:r w:rsidRPr="00FE1094">
              <w:rPr>
                <w:rFonts w:hAnsi="Times New Roman" w:hint="eastAsia"/>
                <w:spacing w:val="1"/>
                <w:kern w:val="0"/>
                <w:szCs w:val="21"/>
                <w:fitText w:val="1712" w:id="-1502422265"/>
                <w:rPrChange w:id="63" w:author="後藤　康一" w:date="2021-11-19T11:38:00Z">
                  <w:rPr>
                    <w:rFonts w:hAnsi="Times New Roman" w:hint="eastAsia"/>
                    <w:spacing w:val="2"/>
                    <w:kern w:val="0"/>
                    <w:szCs w:val="21"/>
                  </w:rPr>
                </w:rPrChange>
              </w:rPr>
              <w:t>新</w:t>
            </w:r>
          </w:p>
          <w:p w:rsidR="00FE1094" w:rsidRPr="007521BE" w:rsidRDefault="00FE1094" w:rsidP="00FE1094">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rsidR="00FE1094" w:rsidRPr="007521BE" w:rsidRDefault="00FE1094" w:rsidP="00FE1094">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r w:rsidRPr="00C44029">
              <w:rPr>
                <w:rFonts w:hAnsi="Times New Roman"/>
                <w:noProof/>
                <w:sz w:val="18"/>
                <w:szCs w:val="18"/>
              </w:rPr>
              <mc:AlternateContent>
                <mc:Choice Requires="wps">
                  <w:drawing>
                    <wp:anchor distT="0" distB="0" distL="114300" distR="114300" simplePos="0" relativeHeight="251702272" behindDoc="0" locked="0" layoutInCell="1" allowOverlap="1" wp14:anchorId="3836EE1B" wp14:editId="2E5963AB">
                      <wp:simplePos x="0" y="0"/>
                      <wp:positionH relativeFrom="column">
                        <wp:posOffset>-1350010</wp:posOffset>
                      </wp:positionH>
                      <wp:positionV relativeFrom="paragraph">
                        <wp:posOffset>370205</wp:posOffset>
                      </wp:positionV>
                      <wp:extent cx="3168015" cy="283210"/>
                      <wp:effectExtent l="419100" t="0" r="13335" b="21590"/>
                      <wp:wrapNone/>
                      <wp:docPr id="74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83210"/>
                              </a:xfrm>
                              <a:prstGeom prst="borderCallout2">
                                <a:avLst>
                                  <a:gd name="adj1" fmla="val 22671"/>
                                  <a:gd name="adj2" fmla="val -2407"/>
                                  <a:gd name="adj3" fmla="val 22671"/>
                                  <a:gd name="adj4" fmla="val -10324"/>
                                  <a:gd name="adj5" fmla="val 61208"/>
                                  <a:gd name="adj6" fmla="val -12065"/>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Del="00FE1094" w:rsidRDefault="00FE1094" w:rsidP="00FE1094">
                                  <w:pPr>
                                    <w:spacing w:line="180" w:lineRule="exact"/>
                                    <w:ind w:left="141" w:hangingChars="101" w:hanging="141"/>
                                    <w:rPr>
                                      <w:del w:id="64" w:author="足立　徹" w:date="2022-06-14T11:36:00Z"/>
                                      <w:rFonts w:ascii="ＭＳ ゴシック" w:eastAsia="ＭＳ ゴシック" w:hAnsi="ＭＳ ゴシック"/>
                                      <w:sz w:val="14"/>
                                      <w:szCs w:val="14"/>
                                    </w:rPr>
                                  </w:pPr>
                                  <w:del w:id="65" w:author="足立　徹" w:date="2022-06-14T11:36:00Z">
                                    <w:r w:rsidDel="00FE1094">
                                      <w:rPr>
                                        <w:rFonts w:ascii="ＭＳ ゴシック" w:eastAsia="ＭＳ ゴシック" w:hAnsi="ＭＳ ゴシック" w:hint="eastAsia"/>
                                        <w:sz w:val="14"/>
                                        <w:szCs w:val="14"/>
                                      </w:rPr>
                                      <w:delText>①天然更新又は森林以外の用途に供されることが計画されている場合に本欄が全て記載されているか？</w:delText>
                                    </w:r>
                                  </w:del>
                                </w:p>
                                <w:p w:rsidR="00FE1094" w:rsidRDefault="00FE1094" w:rsidP="00FE1094">
                                  <w:pPr>
                                    <w:spacing w:line="180" w:lineRule="exact"/>
                                    <w:ind w:left="141" w:hangingChars="101" w:hanging="141"/>
                                    <w:rPr>
                                      <w:rFonts w:ascii="ＭＳ ゴシック" w:eastAsia="ＭＳ ゴシック" w:hAnsi="ＭＳ ゴシック"/>
                                      <w:sz w:val="14"/>
                                      <w:szCs w:val="14"/>
                                    </w:rPr>
                                  </w:pPr>
                                  <w:del w:id="66" w:author="足立　徹" w:date="2022-06-14T11:36:00Z">
                                    <w:r w:rsidDel="00FE1094">
                                      <w:rPr>
                                        <w:rFonts w:ascii="ＭＳ ゴシック" w:eastAsia="ＭＳ ゴシック" w:hAnsi="ＭＳ ゴシック" w:hint="eastAsia"/>
                                        <w:sz w:val="14"/>
                                        <w:szCs w:val="14"/>
                                      </w:rPr>
                                      <w:delText>②</w:delText>
                                    </w:r>
                                  </w:del>
                                  <w:r>
                                    <w:rPr>
                                      <w:rFonts w:ascii="ＭＳ ゴシック" w:eastAsia="ＭＳ ゴシック" w:hAnsi="ＭＳ ゴシック" w:hint="eastAsia"/>
                                      <w:sz w:val="14"/>
                                      <w:szCs w:val="14"/>
                                    </w:rPr>
                                    <w:t>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w:t>
                                  </w:r>
                                  <w:ins w:id="67" w:author="足立　徹" w:date="2022-06-14T11:36:00Z">
                                    <w:r>
                                      <w:rPr>
                                        <w:rFonts w:ascii="ＭＳ ゴシック" w:eastAsia="ＭＳ ゴシック" w:hAnsi="ＭＳ ゴシック" w:hint="eastAsia"/>
                                        <w:sz w:val="14"/>
                                        <w:szCs w:val="14"/>
                                      </w:rPr>
                                      <w:t>する</w:t>
                                    </w:r>
                                  </w:ins>
                                  <w:del w:id="68" w:author="足立　徹" w:date="2022-06-14T11:36:00Z">
                                    <w:r w:rsidDel="00FE1094">
                                      <w:rPr>
                                        <w:rFonts w:ascii="ＭＳ ゴシック" w:eastAsia="ＭＳ ゴシック" w:hAnsi="ＭＳ ゴシック" w:hint="eastAsia"/>
                                        <w:sz w:val="14"/>
                                        <w:szCs w:val="14"/>
                                      </w:rPr>
                                      <w:delText>なっているか？</w:delText>
                                    </w:r>
                                  </w:del>
                                </w:p>
                                <w:p w:rsidR="00FE1094" w:rsidRPr="00543236" w:rsidRDefault="00FE1094" w:rsidP="00FE1094">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36EE1B" id="AutoShape 609" o:spid="_x0000_s1043" type="#_x0000_t48" style="position:absolute;margin-left:-106.3pt;margin-top:29.15pt;width:249.45pt;height:2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" adj="-2606,13221,-2230,4897,-520,4897" fillcolor="#e2efd9 [665]" strokecolor="black [3200]">
                      <v:stroke startarrow="classic"/>
                      <v:textbox inset="1mm,0,1mm,0">
                        <w:txbxContent>
                          <w:p w:rsidR="00FE1094" w:rsidDel="00FE1094" w:rsidRDefault="00FE1094" w:rsidP="00FE1094">
                            <w:pPr>
                              <w:spacing w:line="180" w:lineRule="exact"/>
                              <w:ind w:left="141" w:hangingChars="101" w:hanging="141"/>
                              <w:rPr>
                                <w:del w:id="69" w:author="足立　徹" w:date="2022-06-14T11:36:00Z"/>
                                <w:rFonts w:ascii="ＭＳ ゴシック" w:eastAsia="ＭＳ ゴシック" w:hAnsi="ＭＳ ゴシック"/>
                                <w:sz w:val="14"/>
                                <w:szCs w:val="14"/>
                              </w:rPr>
                            </w:pPr>
                            <w:del w:id="70" w:author="足立　徹" w:date="2022-06-14T11:36:00Z">
                              <w:r w:rsidDel="00FE1094">
                                <w:rPr>
                                  <w:rFonts w:ascii="ＭＳ ゴシック" w:eastAsia="ＭＳ ゴシック" w:hAnsi="ＭＳ ゴシック" w:hint="eastAsia"/>
                                  <w:sz w:val="14"/>
                                  <w:szCs w:val="14"/>
                                </w:rPr>
                                <w:delText>①天然更新又は森林以外の用途に供されることが計画されている場合に本欄が全て記載されているか？</w:delText>
                              </w:r>
                            </w:del>
                          </w:p>
                          <w:p w:rsidR="00FE1094" w:rsidRDefault="00FE1094" w:rsidP="00FE1094">
                            <w:pPr>
                              <w:spacing w:line="180" w:lineRule="exact"/>
                              <w:ind w:left="141" w:hangingChars="101" w:hanging="141"/>
                              <w:rPr>
                                <w:rFonts w:ascii="ＭＳ ゴシック" w:eastAsia="ＭＳ ゴシック" w:hAnsi="ＭＳ ゴシック"/>
                                <w:sz w:val="14"/>
                                <w:szCs w:val="14"/>
                              </w:rPr>
                            </w:pPr>
                            <w:del w:id="71" w:author="足立　徹" w:date="2022-06-14T11:36:00Z">
                              <w:r w:rsidDel="00FE1094">
                                <w:rPr>
                                  <w:rFonts w:ascii="ＭＳ ゴシック" w:eastAsia="ＭＳ ゴシック" w:hAnsi="ＭＳ ゴシック" w:hint="eastAsia"/>
                                  <w:sz w:val="14"/>
                                  <w:szCs w:val="14"/>
                                </w:rPr>
                                <w:delText>②</w:delText>
                              </w:r>
                            </w:del>
                            <w:r>
                              <w:rPr>
                                <w:rFonts w:ascii="ＭＳ ゴシック" w:eastAsia="ＭＳ ゴシック" w:hAnsi="ＭＳ ゴシック" w:hint="eastAsia"/>
                                <w:sz w:val="14"/>
                                <w:szCs w:val="14"/>
                              </w:rPr>
                              <w:t>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w:t>
                            </w:r>
                            <w:ins w:id="72" w:author="足立　徹" w:date="2022-06-14T11:36:00Z">
                              <w:r>
                                <w:rPr>
                                  <w:rFonts w:ascii="ＭＳ ゴシック" w:eastAsia="ＭＳ ゴシック" w:hAnsi="ＭＳ ゴシック" w:hint="eastAsia"/>
                                  <w:sz w:val="14"/>
                                  <w:szCs w:val="14"/>
                                </w:rPr>
                                <w:t>する</w:t>
                              </w:r>
                            </w:ins>
                            <w:del w:id="73" w:author="足立　徹" w:date="2022-06-14T11:36:00Z">
                              <w:r w:rsidDel="00FE1094">
                                <w:rPr>
                                  <w:rFonts w:ascii="ＭＳ ゴシック" w:eastAsia="ＭＳ ゴシック" w:hAnsi="ＭＳ ゴシック" w:hint="eastAsia"/>
                                  <w:sz w:val="14"/>
                                  <w:szCs w:val="14"/>
                                </w:rPr>
                                <w:delText>なっているか？</w:delText>
                              </w:r>
                            </w:del>
                          </w:p>
                          <w:p w:rsidR="00FE1094" w:rsidRPr="00543236" w:rsidRDefault="00FE1094" w:rsidP="00FE1094">
                            <w:pPr>
                              <w:rPr>
                                <w:szCs w:val="14"/>
                              </w:rPr>
                            </w:pPr>
                          </w:p>
                        </w:txbxContent>
                      </v:textbox>
                      <o:callout v:ext="edit" minusy="t"/>
                    </v:shape>
                  </w:pict>
                </mc:Fallback>
              </mc:AlternateContent>
            </w: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r>
      <w:tr w:rsidR="00FE1094" w:rsidRPr="007521BE" w:rsidTr="00FE1094">
        <w:trPr>
          <w:trHeight w:val="454"/>
        </w:trPr>
        <w:tc>
          <w:tcPr>
            <w:tcW w:w="125" w:type="dxa"/>
            <w:tcBorders>
              <w:top w:val="nil"/>
              <w:left w:val="single" w:sz="4" w:space="0" w:color="000000"/>
              <w:bottom w:val="single" w:sz="4" w:space="0" w:color="000000"/>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24"/>
                <w:szCs w:val="21"/>
                <w:fitText w:val="1498" w:id="-1502422264"/>
              </w:rPr>
              <w:t>適確な更新</w:t>
            </w:r>
            <w:r w:rsidRPr="00FE1094">
              <w:rPr>
                <w:rFonts w:hAnsi="Times New Roman" w:hint="eastAsia"/>
                <w:szCs w:val="21"/>
                <w:fitText w:val="1498" w:id="-1502422264"/>
              </w:rPr>
              <w:t>が</w:t>
            </w:r>
          </w:p>
          <w:p w:rsidR="00FE1094" w:rsidRPr="007521BE" w:rsidRDefault="00FE1094" w:rsidP="00FE1094">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rsidR="00FE1094" w:rsidRPr="007521BE" w:rsidRDefault="00FE1094" w:rsidP="00FE1094">
            <w:pPr>
              <w:suppressAutoHyphens/>
              <w:kinsoku w:val="0"/>
              <w:overflowPunct w:val="0"/>
              <w:adjustRightInd w:val="0"/>
              <w:snapToGrid w:val="0"/>
              <w:jc w:val="left"/>
              <w:textAlignment w:val="baseline"/>
              <w:rPr>
                <w:rFonts w:hAnsi="Times New Roman"/>
                <w:szCs w:val="21"/>
              </w:rPr>
            </w:pPr>
          </w:p>
        </w:tc>
      </w:tr>
    </w:tbl>
    <w:p w:rsidR="00FE1094" w:rsidRPr="00647FA7" w:rsidRDefault="00FE1094" w:rsidP="00FE1094">
      <w:pPr>
        <w:autoSpaceDE w:val="0"/>
        <w:autoSpaceDN w:val="0"/>
        <w:spacing w:line="220" w:lineRule="exact"/>
      </w:pPr>
    </w:p>
    <w:p w:rsidR="00FE1094" w:rsidRPr="00C44029" w:rsidRDefault="00FE1094" w:rsidP="00FE1094">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E1094" w:rsidRPr="00C44029" w:rsidTr="00FE1094">
        <w:trPr>
          <w:trHeight w:val="567"/>
        </w:trPr>
        <w:tc>
          <w:tcPr>
            <w:tcW w:w="6799" w:type="dxa"/>
            <w:tcBorders>
              <w:top w:val="single" w:sz="4" w:space="0" w:color="000000"/>
              <w:left w:val="single" w:sz="4" w:space="0" w:color="000000"/>
              <w:bottom w:val="single" w:sz="4" w:space="0" w:color="000000"/>
              <w:right w:val="single" w:sz="4" w:space="0" w:color="000000"/>
            </w:tcBorders>
          </w:tcPr>
          <w:p w:rsidR="00FE1094" w:rsidRPr="00C44029" w:rsidRDefault="00FE1094" w:rsidP="00FE1094">
            <w:pPr>
              <w:suppressAutoHyphens/>
              <w:kinsoku w:val="0"/>
              <w:autoSpaceDE w:val="0"/>
              <w:autoSpaceDN w:val="0"/>
              <w:jc w:val="left"/>
              <w:rPr>
                <w:rFonts w:hAnsi="Times New Roman"/>
              </w:rPr>
            </w:pPr>
            <w:r w:rsidRPr="00C44029">
              <w:rPr>
                <w:noProof/>
              </w:rPr>
              <mc:AlternateContent>
                <mc:Choice Requires="wps">
                  <w:drawing>
                    <wp:anchor distT="0" distB="0" distL="114300" distR="114300" simplePos="0" relativeHeight="251673600" behindDoc="0" locked="0" layoutInCell="1" allowOverlap="1" wp14:anchorId="36515324" wp14:editId="68EF5282">
                      <wp:simplePos x="0" y="0"/>
                      <wp:positionH relativeFrom="column">
                        <wp:posOffset>2364334</wp:posOffset>
                      </wp:positionH>
                      <wp:positionV relativeFrom="paragraph">
                        <wp:posOffset>273361</wp:posOffset>
                      </wp:positionV>
                      <wp:extent cx="3331899" cy="323850"/>
                      <wp:effectExtent l="742950" t="190500" r="20955" b="19050"/>
                      <wp:wrapNone/>
                      <wp:docPr id="7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99" cy="323850"/>
                              </a:xfrm>
                              <a:prstGeom prst="borderCallout2">
                                <a:avLst>
                                  <a:gd name="adj1" fmla="val 35296"/>
                                  <a:gd name="adj2" fmla="val -2412"/>
                                  <a:gd name="adj3" fmla="val 35296"/>
                                  <a:gd name="adj4" fmla="val -15315"/>
                                  <a:gd name="adj5" fmla="val -47060"/>
                                  <a:gd name="adj6" fmla="val -21264"/>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w:t>
                                  </w:r>
                                  <w:ins w:id="74" w:author="足立　徹" w:date="2022-06-14T11:36:00Z">
                                    <w:r>
                                      <w:rPr>
                                        <w:rFonts w:ascii="ＭＳ ゴシック" w:eastAsia="ＭＳ ゴシック" w:hAnsi="ＭＳ ゴシック" w:hint="eastAsia"/>
                                        <w:sz w:val="14"/>
                                        <w:szCs w:val="14"/>
                                      </w:rPr>
                                      <w:t>を</w:t>
                                    </w:r>
                                  </w:ins>
                                  <w:del w:id="75" w:author="足立　徹" w:date="2022-06-14T11:36:00Z">
                                    <w:r w:rsidDel="00FE1094">
                                      <w:rPr>
                                        <w:rFonts w:ascii="ＭＳ ゴシック" w:eastAsia="ＭＳ ゴシック" w:hAnsi="ＭＳ ゴシック" w:hint="eastAsia"/>
                                        <w:sz w:val="14"/>
                                        <w:szCs w:val="14"/>
                                      </w:rPr>
                                      <w:delText>が</w:delText>
                                    </w:r>
                                  </w:del>
                                  <w:r>
                                    <w:rPr>
                                      <w:rFonts w:ascii="ＭＳ ゴシック" w:eastAsia="ＭＳ ゴシック" w:hAnsi="ＭＳ ゴシック" w:hint="eastAsia"/>
                                      <w:sz w:val="14"/>
                                      <w:szCs w:val="14"/>
                                    </w:rPr>
                                    <w:t>記載</w:t>
                                  </w:r>
                                  <w:del w:id="76" w:author="足立　徹" w:date="2022-06-14T11:36:00Z">
                                    <w:r w:rsidDel="00FE1094">
                                      <w:rPr>
                                        <w:rFonts w:ascii="ＭＳ ゴシック" w:eastAsia="ＭＳ ゴシック" w:hAnsi="ＭＳ ゴシック" w:hint="eastAsia"/>
                                        <w:sz w:val="14"/>
                                        <w:szCs w:val="14"/>
                                      </w:rPr>
                                      <w:delText>されているか？</w:delText>
                                    </w:r>
                                  </w:del>
                                </w:p>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w:t>
                                  </w:r>
                                  <w:del w:id="77" w:author="足立　徹" w:date="2022-06-14T11:37:00Z">
                                    <w:r w:rsidDel="00FE1094">
                                      <w:rPr>
                                        <w:rFonts w:ascii="ＭＳ ゴシック" w:eastAsia="ＭＳ ゴシック" w:hAnsi="ＭＳ ゴシック" w:hint="eastAsia"/>
                                        <w:sz w:val="14"/>
                                        <w:szCs w:val="14"/>
                                      </w:rPr>
                                      <w:delText>か？</w:delText>
                                    </w:r>
                                  </w:del>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515324" id="AutoShape 534" o:spid="_x0000_s1044" type="#_x0000_t48" style="position:absolute;margin-left:186.15pt;margin-top:21.5pt;width:262.3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" adj="-4593,-10165,-3308,7624,-521,7624" fillcolor="#e2efd9 [665]" strokecolor="black [3200]">
                      <v:stroke startarrow="classic"/>
                      <v:textbox inset="1mm,0,1mm,0">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w:t>
                            </w:r>
                            <w:ins w:id="78" w:author="足立　徹" w:date="2022-06-14T11:36:00Z">
                              <w:r>
                                <w:rPr>
                                  <w:rFonts w:ascii="ＭＳ ゴシック" w:eastAsia="ＭＳ ゴシック" w:hAnsi="ＭＳ ゴシック" w:hint="eastAsia"/>
                                  <w:sz w:val="14"/>
                                  <w:szCs w:val="14"/>
                                </w:rPr>
                                <w:t>を</w:t>
                              </w:r>
                            </w:ins>
                            <w:del w:id="79" w:author="足立　徹" w:date="2022-06-14T11:36:00Z">
                              <w:r w:rsidDel="00FE1094">
                                <w:rPr>
                                  <w:rFonts w:ascii="ＭＳ ゴシック" w:eastAsia="ＭＳ ゴシック" w:hAnsi="ＭＳ ゴシック" w:hint="eastAsia"/>
                                  <w:sz w:val="14"/>
                                  <w:szCs w:val="14"/>
                                </w:rPr>
                                <w:delText>が</w:delText>
                              </w:r>
                            </w:del>
                            <w:r>
                              <w:rPr>
                                <w:rFonts w:ascii="ＭＳ ゴシック" w:eastAsia="ＭＳ ゴシック" w:hAnsi="ＭＳ ゴシック" w:hint="eastAsia"/>
                                <w:sz w:val="14"/>
                                <w:szCs w:val="14"/>
                              </w:rPr>
                              <w:t>記載</w:t>
                            </w:r>
                            <w:del w:id="80" w:author="足立　徹" w:date="2022-06-14T11:36:00Z">
                              <w:r w:rsidDel="00FE1094">
                                <w:rPr>
                                  <w:rFonts w:ascii="ＭＳ ゴシック" w:eastAsia="ＭＳ ゴシック" w:hAnsi="ＭＳ ゴシック" w:hint="eastAsia"/>
                                  <w:sz w:val="14"/>
                                  <w:szCs w:val="14"/>
                                </w:rPr>
                                <w:delText>されているか？</w:delText>
                              </w:r>
                            </w:del>
                          </w:p>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w:t>
                            </w:r>
                            <w:del w:id="81" w:author="足立　徹" w:date="2022-06-14T11:37:00Z">
                              <w:r w:rsidDel="00FE1094">
                                <w:rPr>
                                  <w:rFonts w:ascii="ＭＳ ゴシック" w:eastAsia="ＭＳ ゴシック" w:hAnsi="ＭＳ ゴシック" w:hint="eastAsia"/>
                                  <w:sz w:val="14"/>
                                  <w:szCs w:val="14"/>
                                </w:rPr>
                                <w:delText>か？</w:delText>
                              </w:r>
                            </w:del>
                          </w:p>
                        </w:txbxContent>
                      </v:textbox>
                    </v:shape>
                  </w:pict>
                </mc:Fallback>
              </mc:AlternateContent>
            </w:r>
          </w:p>
        </w:tc>
      </w:tr>
    </w:tbl>
    <w:p w:rsidR="00FE1094" w:rsidRPr="00C44029" w:rsidRDefault="00FE1094" w:rsidP="00FE1094">
      <w:pPr>
        <w:autoSpaceDE w:val="0"/>
        <w:autoSpaceDN w:val="0"/>
        <w:spacing w:line="220" w:lineRule="exact"/>
        <w:jc w:val="left"/>
      </w:pPr>
    </w:p>
    <w:p w:rsidR="00FE1094" w:rsidRPr="00C44029" w:rsidRDefault="00FE1094" w:rsidP="00FE1094">
      <w:pPr>
        <w:autoSpaceDE w:val="0"/>
        <w:autoSpaceDN w:val="0"/>
        <w:jc w:val="left"/>
        <w:rPr>
          <w:rFonts w:hAnsi="Times New Roman"/>
        </w:rPr>
      </w:pPr>
      <w:r>
        <w:rPr>
          <w:rFonts w:hint="eastAsia"/>
        </w:rPr>
        <w:t>２</w:t>
      </w:r>
      <w:r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E1094" w:rsidRPr="00C44029" w:rsidTr="00FE1094">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E1094" w:rsidRPr="00C44029" w:rsidRDefault="00FE1094" w:rsidP="00FE1094">
            <w:pPr>
              <w:suppressAutoHyphens/>
              <w:kinsoku w:val="0"/>
              <w:autoSpaceDE w:val="0"/>
              <w:autoSpaceDN w:val="0"/>
              <w:rPr>
                <w:rFonts w:hAnsi="Times New Roman"/>
              </w:rPr>
            </w:pPr>
          </w:p>
        </w:tc>
      </w:tr>
    </w:tbl>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Pr="00C44029" w:rsidRDefault="00FE1094" w:rsidP="00FE1094">
      <w:pPr>
        <w:autoSpaceDE w:val="0"/>
        <w:autoSpaceDN w:val="0"/>
        <w:spacing w:line="220" w:lineRule="exact"/>
        <w:jc w:val="left"/>
      </w:pPr>
    </w:p>
    <w:p w:rsidR="00FE1094" w:rsidRPr="00647FA7" w:rsidRDefault="00FE1094" w:rsidP="00FE1094">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lastRenderedPageBreak/>
        <w:t>注意事項</w:t>
      </w:r>
    </w:p>
    <w:p w:rsidR="00FE1094" w:rsidRPr="00647FA7"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E1094" w:rsidRPr="00647FA7"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rsidR="00FE1094" w:rsidRPr="00647FA7"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rsidR="00FE1094" w:rsidRPr="00647FA7"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E1094" w:rsidRPr="00647FA7" w:rsidRDefault="00FE1094" w:rsidP="00FE109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rsidR="00FE1094" w:rsidRPr="00647FA7"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E1094" w:rsidRPr="00647FA7"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E1094" w:rsidRPr="00647FA7"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rsidR="00FE1094" w:rsidRPr="00647FA7"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E1094" w:rsidRDefault="00FE1094" w:rsidP="00FE1094">
      <w:pPr>
        <w:widowControl/>
        <w:ind w:rightChars="-68" w:right="-143"/>
        <w:jc w:val="left"/>
        <w:rPr>
          <w:sz w:val="20"/>
          <w:szCs w:val="20"/>
        </w:rPr>
      </w:pPr>
      <w:r>
        <w:rPr>
          <w:sz w:val="20"/>
          <w:szCs w:val="20"/>
        </w:rPr>
        <w:br w:type="page"/>
      </w:r>
    </w:p>
    <w:p w:rsidR="00FE1094" w:rsidRPr="00C44029" w:rsidRDefault="00FE1094" w:rsidP="00FE1094">
      <w:pPr>
        <w:pStyle w:val="2"/>
        <w:ind w:left="240" w:hanging="240"/>
      </w:pPr>
      <w:bookmarkStart w:id="82" w:name="_Toc92962757"/>
      <w:r w:rsidRPr="00C44029">
        <w:rPr>
          <w:rFonts w:hint="eastAsia"/>
        </w:rPr>
        <w:lastRenderedPageBreak/>
        <w:t>４　届出書の記載例</w:t>
      </w:r>
      <w:bookmarkEnd w:id="82"/>
    </w:p>
    <w:p w:rsidR="00FE1094" w:rsidRPr="00C44029" w:rsidRDefault="00FE1094" w:rsidP="00FE1094">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03D3B8A" wp14:editId="0821EFB5">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74192C" w:rsidRDefault="00FE1094" w:rsidP="00FE1094">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3D3B8A" id="Text Box 578" o:spid="_x0000_s1045" type="#_x0000_t202" style="position:absolute;left:0;text-align:left;margin-left:0;margin-top:2.25pt;width:377pt;height:17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" fillcolor="#5a5a5a [2109]" strokecolor="black [3200]" strokeweight=".5pt">
                <v:shadow color="#868686"/>
                <v:textbox inset="1mm,.5mm,1mm,.5mm">
                  <w:txbxContent>
                    <w:p w:rsidR="00FE1094" w:rsidRPr="0074192C" w:rsidRDefault="00FE1094" w:rsidP="00FE1094">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rsidR="00FE1094" w:rsidRDefault="00FE1094" w:rsidP="00FE1094">
      <w:pPr>
        <w:overflowPunct w:val="0"/>
        <w:adjustRightInd w:val="0"/>
        <w:snapToGrid w:val="0"/>
        <w:jc w:val="center"/>
        <w:textAlignment w:val="baseline"/>
        <w:rPr>
          <w:rFonts w:hAnsi="ＭＳ 明朝" w:cs="ＭＳ 明朝"/>
          <w:szCs w:val="21"/>
        </w:rPr>
      </w:pPr>
    </w:p>
    <w:p w:rsidR="00FE1094" w:rsidRPr="00BC518A" w:rsidRDefault="00FE1094" w:rsidP="00FE1094">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rsidR="00FE1094" w:rsidRPr="00BC518A" w:rsidRDefault="00FE1094" w:rsidP="00FE1094">
      <w:pPr>
        <w:overflowPunct w:val="0"/>
        <w:adjustRightInd w:val="0"/>
        <w:snapToGrid w:val="0"/>
        <w:textAlignment w:val="baseline"/>
        <w:rPr>
          <w:rFonts w:hAnsi="Times New Roman"/>
          <w:szCs w:val="21"/>
        </w:rPr>
      </w:pPr>
    </w:p>
    <w:p w:rsidR="00FE1094" w:rsidRPr="00BC518A" w:rsidRDefault="00FE1094" w:rsidP="00FE1094">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rsidR="00FE1094" w:rsidRPr="00BC518A" w:rsidRDefault="00FE1094" w:rsidP="00FE1094">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1756544" behindDoc="0" locked="0" layoutInCell="1" allowOverlap="1" wp14:anchorId="18F5ACAD" wp14:editId="23EE2BFC">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F5ACAD" id="AutoShape 539" o:spid="_x0000_s1046" type="#_x0000_t48" style="position:absolute;left:0;text-align:left;margin-left:431.9pt;margin-top:1.1pt;width:87.6pt;height:19.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" adj="-8987,4244,-7089,9793,-1479,9793" fillcolor="#e2efd9 [665]">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BC518A">
        <w:rPr>
          <w:rFonts w:hAnsi="ＭＳ 明朝" w:cs="ＭＳ 明朝"/>
          <w:szCs w:val="21"/>
        </w:rPr>
        <w:t xml:space="preserve"> </w:t>
      </w:r>
      <w:r w:rsidRPr="00BC518A">
        <w:rPr>
          <w:rFonts w:hAnsi="ＭＳ 明朝" w:cs="ＭＳ 明朝" w:hint="eastAsia"/>
          <w:szCs w:val="21"/>
        </w:rPr>
        <w:t xml:space="preserve">　　　市町村長　殿</w:t>
      </w:r>
    </w:p>
    <w:p w:rsidR="00FE1094" w:rsidRPr="00BC518A" w:rsidRDefault="00FE1094" w:rsidP="00FE1094">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Pr>
          <w:rFonts w:hAnsi="ＭＳ 明朝" w:cs="ＭＳ 明朝" w:hint="eastAsia"/>
          <w:szCs w:val="21"/>
        </w:rPr>
        <w:t xml:space="preserve">　　　　○○市○○町１－２－３</w:t>
      </w:r>
    </w:p>
    <w:p w:rsidR="00FE1094" w:rsidRPr="00BC518A" w:rsidRDefault="00FE1094" w:rsidP="00FE1094">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Pr>
          <w:rFonts w:hAnsi="ＭＳ 明朝" w:cs="ＭＳ 明朝" w:hint="eastAsia"/>
          <w:szCs w:val="21"/>
        </w:rPr>
        <w:t>森林　太郎</w:t>
      </w:r>
    </w:p>
    <w:p w:rsidR="00FE1094" w:rsidRPr="00BC518A" w:rsidRDefault="00FE1094" w:rsidP="00FE1094">
      <w:pPr>
        <w:overflowPunct w:val="0"/>
        <w:adjustRightInd w:val="0"/>
        <w:snapToGrid w:val="0"/>
        <w:textAlignment w:val="baseline"/>
        <w:rPr>
          <w:rFonts w:hAnsi="Times New Roman"/>
          <w:szCs w:val="21"/>
        </w:rPr>
      </w:pPr>
    </w:p>
    <w:p w:rsidR="00FE1094" w:rsidRPr="00BC518A" w:rsidRDefault="00FE1094" w:rsidP="00FE1094">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rsidR="00FE1094" w:rsidRPr="00BC518A" w:rsidRDefault="00FE1094" w:rsidP="00FE1094">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1757568" behindDoc="0" locked="0" layoutInCell="1" allowOverlap="1" wp14:anchorId="031A32CD" wp14:editId="1F1B8431">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1A32CD" id="AutoShape 537" o:spid="_x0000_s1047" type="#_x0000_t48" style="position:absolute;left:0;text-align:left;margin-left:345.85pt;margin-top:11.15pt;width:123.05pt;height:2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" adj="-9596,40488,-4845,8564,-1125,8564"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BC518A">
        <w:rPr>
          <w:rFonts w:hAnsi="ＭＳ 明朝" w:cs="ＭＳ 明朝" w:hint="eastAsia"/>
          <w:szCs w:val="21"/>
        </w:rPr>
        <w:t xml:space="preserve">　本伐採は届出者である</w:t>
      </w:r>
      <w:r>
        <w:rPr>
          <w:rFonts w:hAnsi="ＭＳ 明朝" w:cs="ＭＳ 明朝" w:hint="eastAsia"/>
          <w:szCs w:val="21"/>
        </w:rPr>
        <w:t xml:space="preserve">　森林太郎　</w:t>
      </w:r>
      <w:r w:rsidRPr="00BC518A">
        <w:rPr>
          <w:rFonts w:hAnsi="ＭＳ 明朝" w:cs="ＭＳ 明朝" w:hint="eastAsia"/>
          <w:szCs w:val="21"/>
        </w:rPr>
        <w:t>が所有する立木を伐採するものです。</w:t>
      </w:r>
    </w:p>
    <w:p w:rsidR="00FE1094" w:rsidRPr="003336F7" w:rsidRDefault="00FE1094" w:rsidP="00FE1094">
      <w:pPr>
        <w:overflowPunct w:val="0"/>
        <w:adjustRightInd w:val="0"/>
        <w:snapToGrid w:val="0"/>
        <w:jc w:val="left"/>
        <w:textAlignment w:val="baseline"/>
        <w:rPr>
          <w:rFonts w:hAnsi="ＭＳ 明朝" w:cs="ＭＳ 明朝"/>
          <w:szCs w:val="21"/>
        </w:rPr>
      </w:pPr>
    </w:p>
    <w:p w:rsidR="00FE1094" w:rsidRPr="00BC518A" w:rsidRDefault="00FE1094" w:rsidP="00FE1094">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BC518A" w:rsidTr="00FE109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BC518A" w:rsidRDefault="00FE1094" w:rsidP="00FE1094">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rsidR="00FE1094" w:rsidRPr="00BC518A" w:rsidRDefault="00FE1094" w:rsidP="00FE1094">
      <w:pPr>
        <w:overflowPunct w:val="0"/>
        <w:adjustRightInd w:val="0"/>
        <w:snapToGrid w:val="0"/>
        <w:textAlignment w:val="baseline"/>
        <w:rPr>
          <w:rFonts w:hAnsi="ＭＳ 明朝" w:cs="ＭＳ 明朝"/>
          <w:szCs w:val="21"/>
        </w:rPr>
      </w:pPr>
    </w:p>
    <w:p w:rsidR="00FE1094" w:rsidRPr="00BC518A" w:rsidRDefault="00FE1094" w:rsidP="00FE1094">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rsidR="00FE1094" w:rsidRPr="00BC518A" w:rsidRDefault="00FE1094" w:rsidP="00FE1094">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rsidR="00FE1094" w:rsidRPr="00BC518A" w:rsidRDefault="00FE1094" w:rsidP="00FE1094">
      <w:pPr>
        <w:overflowPunct w:val="0"/>
        <w:adjustRightInd w:val="0"/>
        <w:snapToGrid w:val="0"/>
        <w:jc w:val="left"/>
        <w:textAlignment w:val="baseline"/>
        <w:rPr>
          <w:rFonts w:hAnsi="ＭＳ 明朝" w:cs="ＭＳ 明朝"/>
          <w:szCs w:val="21"/>
        </w:rPr>
      </w:pPr>
    </w:p>
    <w:p w:rsidR="00FE1094" w:rsidRPr="00BC518A" w:rsidRDefault="00FE1094" w:rsidP="00FE1094">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BC518A" w:rsidTr="00FE1094">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BC518A" w:rsidRDefault="00FE1094" w:rsidP="00FE1094">
            <w:pPr>
              <w:suppressAutoHyphens/>
              <w:kinsoku w:val="0"/>
              <w:overflowPunct w:val="0"/>
              <w:adjustRightInd w:val="0"/>
              <w:snapToGrid w:val="0"/>
              <w:jc w:val="left"/>
              <w:textAlignment w:val="baseline"/>
              <w:rPr>
                <w:rFonts w:hAnsi="ＭＳ 明朝" w:cs="ＭＳ 明朝"/>
                <w:szCs w:val="21"/>
              </w:rPr>
            </w:pPr>
          </w:p>
          <w:p w:rsidR="00FE1094" w:rsidRPr="00BC518A" w:rsidRDefault="00FE1094" w:rsidP="00FE1094">
            <w:pPr>
              <w:suppressAutoHyphens/>
              <w:kinsoku w:val="0"/>
              <w:overflowPunct w:val="0"/>
              <w:adjustRightInd w:val="0"/>
              <w:snapToGrid w:val="0"/>
              <w:jc w:val="left"/>
              <w:textAlignment w:val="baseline"/>
              <w:rPr>
                <w:rFonts w:hAnsi="ＭＳ 明朝" w:cs="ＭＳ 明朝"/>
                <w:szCs w:val="21"/>
              </w:rPr>
            </w:pPr>
          </w:p>
        </w:tc>
      </w:tr>
    </w:tbl>
    <w:p w:rsidR="00FE1094" w:rsidRPr="00BC518A" w:rsidRDefault="00FE1094" w:rsidP="00FE1094">
      <w:pPr>
        <w:overflowPunct w:val="0"/>
        <w:adjustRightInd w:val="0"/>
        <w:snapToGrid w:val="0"/>
        <w:jc w:val="left"/>
        <w:textAlignment w:val="baseline"/>
        <w:rPr>
          <w:rFonts w:hAnsi="ＭＳ 明朝" w:cs="ＭＳ 明朝"/>
          <w:szCs w:val="21"/>
        </w:rPr>
      </w:pPr>
    </w:p>
    <w:p w:rsidR="00FE1094" w:rsidRPr="00BC518A" w:rsidRDefault="00FE1094" w:rsidP="00FE1094">
      <w:pPr>
        <w:overflowPunct w:val="0"/>
        <w:adjustRightInd w:val="0"/>
        <w:snapToGrid w:val="0"/>
        <w:jc w:val="left"/>
        <w:textAlignment w:val="baseline"/>
        <w:rPr>
          <w:rFonts w:hAnsi="ＭＳ 明朝" w:cs="ＭＳ 明朝"/>
          <w:szCs w:val="21"/>
        </w:rPr>
      </w:pPr>
    </w:p>
    <w:p w:rsidR="00FE1094" w:rsidRPr="00BC518A" w:rsidRDefault="00FE1094" w:rsidP="00FE1094">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rsidR="00FE1094" w:rsidRPr="00BC518A" w:rsidRDefault="00FE1094" w:rsidP="00FE1094">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rsidR="00FE1094" w:rsidRPr="00BC518A" w:rsidRDefault="00FE1094" w:rsidP="00FE1094">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E1094" w:rsidRPr="00B9123C" w:rsidRDefault="00FE1094" w:rsidP="00FE1094">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rsidR="00FE1094" w:rsidRPr="00C44029" w:rsidRDefault="00FE1094" w:rsidP="00FE1094">
      <w:pPr>
        <w:autoSpaceDE w:val="0"/>
        <w:autoSpaceDN w:val="0"/>
        <w:rPr>
          <w:rFonts w:hAnsi="Times New Roman"/>
        </w:rPr>
      </w:pPr>
      <w:r w:rsidRPr="006D2E6A">
        <w:rPr>
          <w:rFonts w:hint="eastAsia"/>
        </w:rPr>
        <w:lastRenderedPageBreak/>
        <w:t>（別添）</w:t>
      </w:r>
    </w:p>
    <w:p w:rsidR="00FE1094" w:rsidRPr="00C44029" w:rsidRDefault="00FE1094" w:rsidP="00FE1094">
      <w:pPr>
        <w:autoSpaceDE w:val="0"/>
        <w:autoSpaceDN w:val="0"/>
        <w:jc w:val="center"/>
        <w:rPr>
          <w:rFonts w:hAnsi="Times New Roman"/>
          <w:sz w:val="22"/>
        </w:rPr>
      </w:pPr>
      <w:r w:rsidRPr="00C44029">
        <w:rPr>
          <w:rFonts w:hint="eastAsia"/>
          <w:sz w:val="22"/>
        </w:rPr>
        <w:t>伐</w:t>
      </w:r>
      <w:r>
        <w:rPr>
          <w:rFonts w:hint="eastAsia"/>
          <w:sz w:val="22"/>
        </w:rPr>
        <w:t xml:space="preserve"> </w:t>
      </w:r>
      <w:r w:rsidRPr="00C44029">
        <w:rPr>
          <w:rFonts w:hint="eastAsia"/>
          <w:sz w:val="22"/>
        </w:rPr>
        <w:t>採</w:t>
      </w:r>
      <w:r>
        <w:rPr>
          <w:rFonts w:hint="eastAsia"/>
          <w:sz w:val="22"/>
        </w:rPr>
        <w:t xml:space="preserve"> 計 画 </w:t>
      </w:r>
      <w:r w:rsidRPr="00C44029">
        <w:rPr>
          <w:rFonts w:hint="eastAsia"/>
          <w:sz w:val="22"/>
        </w:rPr>
        <w:t>書</w:t>
      </w:r>
    </w:p>
    <w:p w:rsidR="00FE1094" w:rsidRPr="00C44029" w:rsidRDefault="00FE1094" w:rsidP="00FE1094">
      <w:pPr>
        <w:autoSpaceDE w:val="0"/>
        <w:autoSpaceDN w:val="0"/>
        <w:rPr>
          <w:rFonts w:hAnsi="Times New Roman"/>
        </w:rPr>
      </w:pPr>
    </w:p>
    <w:p w:rsidR="00FE1094" w:rsidRDefault="00FE1094" w:rsidP="00FE1094">
      <w:pPr>
        <w:wordWrap w:val="0"/>
        <w:autoSpaceDE w:val="0"/>
        <w:autoSpaceDN w:val="0"/>
        <w:ind w:rightChars="188" w:right="395"/>
        <w:jc w:val="right"/>
      </w:pPr>
      <w:r>
        <w:rPr>
          <w:rFonts w:hint="eastAsia"/>
        </w:rPr>
        <w:t>住　所　　　　○○市○○町１－２－３</w:t>
      </w:r>
    </w:p>
    <w:p w:rsidR="00FE1094" w:rsidRPr="00C44029" w:rsidRDefault="00FE1094" w:rsidP="00FE1094">
      <w:pPr>
        <w:wordWrap w:val="0"/>
        <w:autoSpaceDE w:val="0"/>
        <w:autoSpaceDN w:val="0"/>
        <w:ind w:rightChars="796" w:right="1672"/>
        <w:jc w:val="right"/>
        <w:rPr>
          <w:rFonts w:hAnsi="Times New Roman"/>
        </w:rPr>
      </w:pPr>
      <w:r>
        <w:rPr>
          <w:rFonts w:hint="eastAsia"/>
        </w:rPr>
        <w:t>届出人  氏名  森林　太郎</w:t>
      </w:r>
    </w:p>
    <w:p w:rsidR="00FE1094" w:rsidRPr="00C44029" w:rsidRDefault="00FE1094" w:rsidP="00FE1094">
      <w:pPr>
        <w:autoSpaceDE w:val="0"/>
        <w:autoSpaceDN w:val="0"/>
        <w:jc w:val="left"/>
      </w:pPr>
      <w:r w:rsidRPr="004679D2">
        <w:rPr>
          <w:rFonts w:hAnsi="Times New Roman"/>
          <w:noProof/>
          <w:sz w:val="20"/>
        </w:rPr>
        <mc:AlternateContent>
          <mc:Choice Requires="wps">
            <w:drawing>
              <wp:anchor distT="0" distB="0" distL="114300" distR="114300" simplePos="0" relativeHeight="251759616" behindDoc="0" locked="0" layoutInCell="1" allowOverlap="1" wp14:anchorId="7DAB1B99" wp14:editId="284EBE96">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B1B99" id="AutoShape 541" o:spid="_x0000_s1048" type="#_x0000_t48" style="position:absolute;margin-left:173.4pt;margin-top:4pt;width:118.5pt;height:1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" adj="-8522,45113,-4362,14347,-1107,14347"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FE1094" w:rsidRPr="00C44029" w:rsidRDefault="00FE1094" w:rsidP="00FE1094">
      <w:pPr>
        <w:autoSpaceDE w:val="0"/>
        <w:autoSpaceDN w:val="0"/>
        <w:jc w:val="left"/>
        <w:rPr>
          <w:rFonts w:hAnsi="Times New Roman"/>
        </w:rPr>
      </w:pPr>
      <w:r w:rsidRPr="00C44029">
        <w:rPr>
          <w:noProof/>
        </w:rPr>
        <mc:AlternateContent>
          <mc:Choice Requires="wps">
            <w:drawing>
              <wp:anchor distT="0" distB="0" distL="114300" distR="114300" simplePos="0" relativeHeight="251799552" behindDoc="0" locked="0" layoutInCell="1" allowOverlap="1" wp14:anchorId="6FF239A9" wp14:editId="3A9AF8F0">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F239A9" id="_x0000_s1049" type="#_x0000_t48" style="position:absolute;margin-left:407.4pt;margin-top:113.4pt;width:92.25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" adj="-20490,20277,-8361,4033,-1306,4033" fillcolor="#fdeada">
                <v:stroke startarrow="classic"/>
                <v:textbox inset="1mm,0,1mm,0">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C44029">
        <w:rPr>
          <w:rFonts w:hint="eastAsia"/>
        </w:rPr>
        <w:t xml:space="preserve">１　</w:t>
      </w:r>
      <w:r>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63"/>
              </w:rPr>
              <w:t>伐採面</w:t>
            </w:r>
            <w:r w:rsidRPr="00FE1094">
              <w:rPr>
                <w:rFonts w:hAnsi="Times New Roman" w:hint="eastAsia"/>
                <w:kern w:val="0"/>
                <w:sz w:val="20"/>
                <w:fitText w:val="1400" w:id="-1502422263"/>
              </w:rPr>
              <w:t>積</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Pr>
                <w:rFonts w:hAnsi="Times New Roman"/>
                <w:sz w:val="20"/>
              </w:rPr>
              <w:t>2.00ha</w:t>
            </w:r>
            <w:r>
              <w:rPr>
                <w:rFonts w:hAnsi="Times New Roman" w:hint="eastAsia"/>
                <w:sz w:val="20"/>
              </w:rPr>
              <w:t>）</w:t>
            </w:r>
          </w:p>
        </w:tc>
      </w:tr>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62"/>
              </w:rPr>
              <w:t>伐採方</w:t>
            </w:r>
            <w:r w:rsidRPr="00FE1094">
              <w:rPr>
                <w:rFonts w:hAnsi="Times New Roman" w:hint="eastAsia"/>
                <w:kern w:val="0"/>
                <w:sz w:val="20"/>
                <w:fitText w:val="1400" w:id="-1502422262"/>
              </w:rPr>
              <w:t>法</w:t>
            </w:r>
          </w:p>
        </w:tc>
        <w:tc>
          <w:tcPr>
            <w:tcW w:w="2830" w:type="dxa"/>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760640" behindDoc="0" locked="0" layoutInCell="1" allowOverlap="1" wp14:anchorId="664CE26E" wp14:editId="2E978E99">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714DD9E" id="Oval 581" o:spid="_x0000_s1026" style="position:absolute;left:0;text-align:left;margin-left:3.8pt;margin-top:-1.1pt;width:30.75pt;height:14.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0eGQ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1761664" behindDoc="0" locked="0" layoutInCell="1" allowOverlap="1" wp14:anchorId="074647FF" wp14:editId="2E44AEE5">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8315FF9" id="Oval 581" o:spid="_x0000_s1026" style="position:absolute;left:0;text-align:left;margin-left:34.15pt;margin-top:-.15pt;width:30.75pt;height:14.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SE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jcY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B9123C" w:rsidRDefault="00FE1094" w:rsidP="00FE1094">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left"/>
              <w:rPr>
                <w:rFonts w:hAnsi="Times New Roman"/>
                <w:sz w:val="20"/>
              </w:rPr>
            </w:pPr>
            <w:r>
              <w:rPr>
                <w:rFonts w:hAnsi="Times New Roman" w:hint="eastAsia"/>
                <w:sz w:val="20"/>
              </w:rPr>
              <w:t>(有)○○林業</w:t>
            </w:r>
          </w:p>
        </w:tc>
      </w:tr>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61"/>
              </w:rPr>
              <w:t>伐採樹</w:t>
            </w:r>
            <w:r w:rsidRPr="00FE1094">
              <w:rPr>
                <w:rFonts w:hAnsi="Times New Roman" w:hint="eastAsia"/>
                <w:kern w:val="0"/>
                <w:sz w:val="20"/>
                <w:fitText w:val="1400" w:id="-1502422261"/>
              </w:rPr>
              <w:t>種</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left"/>
              <w:rPr>
                <w:rFonts w:hAnsi="Times New Roman"/>
                <w:sz w:val="20"/>
              </w:rPr>
            </w:pPr>
            <w:r>
              <w:rPr>
                <w:rFonts w:hAnsi="Times New Roman" w:hint="eastAsia"/>
                <w:sz w:val="20"/>
              </w:rPr>
              <w:t>スギ</w:t>
            </w:r>
          </w:p>
        </w:tc>
      </w:tr>
      <w:tr w:rsidR="00FE1094" w:rsidRPr="00C44029"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200"/>
                <w:kern w:val="0"/>
                <w:sz w:val="20"/>
                <w:fitText w:val="1400" w:id="-1502422260"/>
              </w:rPr>
              <w:t>伐採</w:t>
            </w:r>
            <w:r w:rsidRPr="00FE1094">
              <w:rPr>
                <w:rFonts w:hAnsi="Times New Roman" w:hint="eastAsia"/>
                <w:kern w:val="0"/>
                <w:sz w:val="20"/>
                <w:fitText w:val="1400" w:id="-1502422260"/>
              </w:rPr>
              <w:t>齢</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C44029" w:rsidRDefault="00FE1094" w:rsidP="00FE1094">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FE1094" w:rsidRPr="00C44029" w:rsidTr="00FE1094">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FE1094">
              <w:rPr>
                <w:rFonts w:hAnsi="Times New Roman" w:hint="eastAsia"/>
                <w:spacing w:val="50"/>
                <w:kern w:val="0"/>
                <w:sz w:val="20"/>
                <w:fitText w:val="1400" w:id="-1502422259"/>
              </w:rPr>
              <w:t>伐採の期</w:t>
            </w:r>
            <w:r w:rsidRPr="00FE1094">
              <w:rPr>
                <w:rFonts w:hAnsi="Times New Roman" w:hint="eastAsia"/>
                <w:kern w:val="0"/>
                <w:sz w:val="20"/>
                <w:fitText w:val="1400" w:id="-1502422259"/>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C44029" w:rsidRDefault="00FE1094" w:rsidP="00FE1094">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FE1094" w:rsidRPr="00C44029" w:rsidTr="00FE1094">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E1094" w:rsidRPr="00B9123C" w:rsidRDefault="00FE1094" w:rsidP="00FE1094">
            <w:pPr>
              <w:suppressAutoHyphens/>
              <w:kinsoku w:val="0"/>
              <w:autoSpaceDE w:val="0"/>
              <w:autoSpaceDN w:val="0"/>
              <w:jc w:val="center"/>
              <w:rPr>
                <w:rFonts w:hAnsi="Times New Roman"/>
                <w:kern w:val="0"/>
                <w:sz w:val="20"/>
              </w:rPr>
            </w:pPr>
            <w:r w:rsidRPr="00FE1094">
              <w:rPr>
                <w:rFonts w:hAnsi="Times New Roman" w:hint="eastAsia"/>
                <w:spacing w:val="100"/>
                <w:kern w:val="0"/>
                <w:sz w:val="20"/>
                <w:fitText w:val="1400" w:id="-1502422258"/>
              </w:rPr>
              <w:t>集材方</w:t>
            </w:r>
            <w:r w:rsidRPr="00FE1094">
              <w:rPr>
                <w:rFonts w:hAnsi="Times New Roman" w:hint="eastAsia"/>
                <w:kern w:val="0"/>
                <w:sz w:val="20"/>
                <w:fitText w:val="1400" w:id="-1502422258"/>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C44029" w:rsidRDefault="00FE1094" w:rsidP="00FE1094">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758592" behindDoc="0" locked="0" layoutInCell="1" allowOverlap="1" wp14:anchorId="1BF655F2" wp14:editId="544BD4B8">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A2990DF" id="Oval 581" o:spid="_x0000_s1026" style="position:absolute;left:0;text-align:left;margin-left:68.5pt;margin-top:.05pt;width:30.75pt;height:14.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ek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FE1094" w:rsidRPr="00C44029" w:rsidTr="00FE1094">
        <w:trPr>
          <w:trHeight w:hRule="exact" w:val="654"/>
        </w:trPr>
        <w:tc>
          <w:tcPr>
            <w:tcW w:w="124" w:type="dxa"/>
            <w:tcBorders>
              <w:top w:val="nil"/>
              <w:left w:val="single" w:sz="4" w:space="0" w:color="auto"/>
              <w:bottom w:val="single" w:sz="4" w:space="0" w:color="000000"/>
              <w:right w:val="single" w:sz="4" w:space="0" w:color="auto"/>
            </w:tcBorders>
            <w:vAlign w:val="center"/>
          </w:tcPr>
          <w:p w:rsidR="00FE1094" w:rsidRPr="00B9123C" w:rsidRDefault="00FE1094" w:rsidP="00FE1094">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E1094" w:rsidRDefault="00FE1094" w:rsidP="00FE1094">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rsidR="00FE1094" w:rsidRPr="00C44029" w:rsidRDefault="00FE1094" w:rsidP="00FE1094">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E1094" w:rsidRPr="00C44029" w:rsidRDefault="00FE1094" w:rsidP="00FE1094">
            <w:pPr>
              <w:widowControl/>
              <w:spacing w:beforeLines="50" w:before="120"/>
              <w:jc w:val="center"/>
              <w:rPr>
                <w:rFonts w:hAnsi="Times New Roman"/>
                <w:sz w:val="20"/>
              </w:rPr>
            </w:pPr>
            <w:r>
              <w:rPr>
                <w:rFonts w:hAnsi="Times New Roman" w:hint="eastAsia"/>
                <w:sz w:val="20"/>
              </w:rPr>
              <w:t>幅員　３ｍ　・　延長　５００ｍ</w:t>
            </w:r>
          </w:p>
        </w:tc>
      </w:tr>
    </w:tbl>
    <w:p w:rsidR="00FE1094" w:rsidRPr="004679D2" w:rsidRDefault="00FE1094" w:rsidP="00FE1094">
      <w:pPr>
        <w:autoSpaceDE w:val="0"/>
        <w:autoSpaceDN w:val="0"/>
      </w:pPr>
    </w:p>
    <w:p w:rsidR="00FE1094" w:rsidRDefault="00FE1094" w:rsidP="00FE1094">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E1094" w:rsidTr="00FE1094">
        <w:trPr>
          <w:trHeight w:val="540"/>
        </w:trPr>
        <w:tc>
          <w:tcPr>
            <w:tcW w:w="6799" w:type="dxa"/>
          </w:tcPr>
          <w:p w:rsidR="00FE1094" w:rsidRDefault="00FE1094" w:rsidP="00FE1094">
            <w:pPr>
              <w:autoSpaceDE w:val="0"/>
              <w:autoSpaceDN w:val="0"/>
              <w:ind w:left="-9"/>
            </w:pPr>
          </w:p>
        </w:tc>
      </w:tr>
    </w:tbl>
    <w:p w:rsidR="00FE1094" w:rsidRDefault="00FE1094" w:rsidP="00FE1094">
      <w:pPr>
        <w:autoSpaceDE w:val="0"/>
        <w:autoSpaceDN w:val="0"/>
      </w:pPr>
    </w:p>
    <w:p w:rsidR="00FE1094" w:rsidRDefault="00FE1094" w:rsidP="00FE1094">
      <w:pPr>
        <w:autoSpaceDE w:val="0"/>
        <w:autoSpaceDN w:val="0"/>
      </w:pPr>
    </w:p>
    <w:p w:rsidR="00FE1094" w:rsidRDefault="00FE1094" w:rsidP="00FE1094">
      <w:pPr>
        <w:autoSpaceDE w:val="0"/>
        <w:autoSpaceDN w:val="0"/>
      </w:pPr>
    </w:p>
    <w:p w:rsidR="00FE1094" w:rsidRDefault="00FE1094" w:rsidP="00FE1094">
      <w:pPr>
        <w:autoSpaceDE w:val="0"/>
        <w:autoSpaceDN w:val="0"/>
      </w:pPr>
    </w:p>
    <w:p w:rsidR="00FE1094" w:rsidRDefault="00FE1094" w:rsidP="00FE1094">
      <w:pPr>
        <w:autoSpaceDE w:val="0"/>
        <w:autoSpaceDN w:val="0"/>
      </w:pPr>
      <w:r>
        <w:rPr>
          <w:rFonts w:hint="eastAsia"/>
        </w:rPr>
        <w:t>注意事項</w:t>
      </w:r>
    </w:p>
    <w:p w:rsidR="00FE1094" w:rsidRDefault="00FE1094" w:rsidP="00FE1094">
      <w:pPr>
        <w:autoSpaceDE w:val="0"/>
        <w:autoSpaceDN w:val="0"/>
      </w:pPr>
      <w:r>
        <w:rPr>
          <w:rFonts w:hint="eastAsia"/>
        </w:rPr>
        <w:t xml:space="preserve">　１　伐採率欄には、立木材積による伐採率を記載すること。</w:t>
      </w:r>
    </w:p>
    <w:p w:rsidR="00FE1094" w:rsidRDefault="00FE1094" w:rsidP="00FE1094">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rsidR="00FE1094" w:rsidRDefault="00FE1094" w:rsidP="00FE1094">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FE1094" w:rsidRDefault="00FE1094" w:rsidP="00FE1094">
      <w:pPr>
        <w:autoSpaceDE w:val="0"/>
        <w:autoSpaceDN w:val="0"/>
      </w:pPr>
      <w:r>
        <w:rPr>
          <w:rFonts w:hint="eastAsia"/>
        </w:rPr>
        <w:t xml:space="preserve">　４　伐採の期間が１年を超える場合においては、年次別に記載すること。</w:t>
      </w:r>
    </w:p>
    <w:p w:rsidR="00FE1094" w:rsidRDefault="00FE1094" w:rsidP="00FE1094">
      <w:pPr>
        <w:widowControl/>
        <w:jc w:val="left"/>
      </w:pPr>
      <w:r>
        <w:br w:type="page"/>
      </w:r>
    </w:p>
    <w:p w:rsidR="00FE1094" w:rsidRPr="004679D2" w:rsidRDefault="00FE1094" w:rsidP="00FE1094">
      <w:pPr>
        <w:autoSpaceDE w:val="0"/>
        <w:autoSpaceDN w:val="0"/>
      </w:pPr>
      <w:r w:rsidRPr="004679D2">
        <w:rPr>
          <w:rFonts w:hint="eastAsia"/>
        </w:rPr>
        <w:lastRenderedPageBreak/>
        <w:t>（別添）</w:t>
      </w:r>
    </w:p>
    <w:p w:rsidR="00FE1094" w:rsidRPr="004679D2" w:rsidRDefault="00FE1094" w:rsidP="00FE1094">
      <w:pPr>
        <w:autoSpaceDE w:val="0"/>
        <w:autoSpaceDN w:val="0"/>
        <w:jc w:val="center"/>
      </w:pPr>
      <w:r w:rsidRPr="004679D2">
        <w:rPr>
          <w:rFonts w:hint="eastAsia"/>
        </w:rPr>
        <w:t>造</w:t>
      </w:r>
      <w:r>
        <w:rPr>
          <w:rFonts w:hint="eastAsia"/>
        </w:rPr>
        <w:t xml:space="preserve"> </w:t>
      </w:r>
      <w:r w:rsidRPr="004679D2">
        <w:rPr>
          <w:rFonts w:hint="eastAsia"/>
        </w:rPr>
        <w:t>林</w:t>
      </w:r>
      <w:r>
        <w:rPr>
          <w:rFonts w:hint="eastAsia"/>
        </w:rPr>
        <w:t xml:space="preserve"> </w:t>
      </w:r>
      <w:r w:rsidRPr="004679D2">
        <w:rPr>
          <w:rFonts w:hint="eastAsia"/>
        </w:rPr>
        <w:t>計</w:t>
      </w:r>
      <w:r>
        <w:rPr>
          <w:rFonts w:hint="eastAsia"/>
        </w:rPr>
        <w:t xml:space="preserve"> </w:t>
      </w:r>
      <w:r w:rsidRPr="004679D2">
        <w:rPr>
          <w:rFonts w:hint="eastAsia"/>
        </w:rPr>
        <w:t>画</w:t>
      </w:r>
      <w:r>
        <w:rPr>
          <w:rFonts w:hint="eastAsia"/>
        </w:rPr>
        <w:t xml:space="preserve"> </w:t>
      </w:r>
      <w:r w:rsidRPr="004679D2">
        <w:rPr>
          <w:rFonts w:hint="eastAsia"/>
        </w:rPr>
        <w:t>書</w:t>
      </w:r>
    </w:p>
    <w:p w:rsidR="00FE1094" w:rsidRPr="004679D2" w:rsidRDefault="00FE1094" w:rsidP="00FE1094">
      <w:pPr>
        <w:autoSpaceDE w:val="0"/>
        <w:autoSpaceDN w:val="0"/>
      </w:pPr>
    </w:p>
    <w:p w:rsidR="00FE1094" w:rsidRDefault="00FE1094" w:rsidP="00FE1094">
      <w:pPr>
        <w:wordWrap w:val="0"/>
        <w:autoSpaceDE w:val="0"/>
        <w:autoSpaceDN w:val="0"/>
        <w:ind w:rightChars="188" w:right="395"/>
        <w:jc w:val="right"/>
      </w:pPr>
      <w:r>
        <w:rPr>
          <w:rFonts w:hint="eastAsia"/>
        </w:rPr>
        <w:t>住　所　　　　○○市○○町１－２－３</w:t>
      </w:r>
    </w:p>
    <w:p w:rsidR="00FE1094" w:rsidRPr="00C44029" w:rsidRDefault="00FE1094" w:rsidP="00FE1094">
      <w:pPr>
        <w:wordWrap w:val="0"/>
        <w:autoSpaceDE w:val="0"/>
        <w:autoSpaceDN w:val="0"/>
        <w:ind w:rightChars="796" w:right="1672"/>
        <w:jc w:val="right"/>
        <w:rPr>
          <w:rFonts w:hAnsi="Times New Roman"/>
        </w:rPr>
      </w:pPr>
      <w:r>
        <w:rPr>
          <w:rFonts w:hint="eastAsia"/>
        </w:rPr>
        <w:t>届出人  氏名  森林　太郎</w:t>
      </w:r>
    </w:p>
    <w:p w:rsidR="00FE1094" w:rsidRPr="004679D2" w:rsidRDefault="00FE1094" w:rsidP="00FE1094">
      <w:pPr>
        <w:autoSpaceDE w:val="0"/>
        <w:autoSpaceDN w:val="0"/>
      </w:pPr>
      <w:r w:rsidRPr="004679D2">
        <w:rPr>
          <w:noProof/>
        </w:rPr>
        <mc:AlternateContent>
          <mc:Choice Requires="wps">
            <w:drawing>
              <wp:anchor distT="0" distB="0" distL="114300" distR="114300" simplePos="0" relativeHeight="251762688" behindDoc="0" locked="0" layoutInCell="1" allowOverlap="1" wp14:anchorId="7C2C6C55" wp14:editId="4F4502BF">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2C6C55" id="AutoShape 542" o:spid="_x0000_s1050" type="#_x0000_t48" style="position:absolute;left:0;text-align:left;margin-left:187.65pt;margin-top:8.65pt;width:147.4pt;height: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" adj="25335,70904,23228,16904,22526,16904"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FE1094" w:rsidRPr="004679D2" w:rsidRDefault="00FE1094" w:rsidP="00FE1094">
      <w:pPr>
        <w:autoSpaceDE w:val="0"/>
        <w:autoSpaceDN w:val="0"/>
      </w:pPr>
      <w:r w:rsidRPr="004679D2">
        <w:rPr>
          <w:rFonts w:hint="eastAsia"/>
        </w:rPr>
        <w:t>１　伐採後の造林の計画</w:t>
      </w:r>
    </w:p>
    <w:p w:rsidR="00FE1094" w:rsidRPr="004679D2" w:rsidRDefault="00FE1094" w:rsidP="00FE1094">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E1094" w:rsidRPr="004679D2" w:rsidTr="00FE1094">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FE1094" w:rsidRPr="004679D2" w:rsidTr="00FE1094">
        <w:trPr>
          <w:trHeight w:val="454"/>
        </w:trPr>
        <w:tc>
          <w:tcPr>
            <w:tcW w:w="209" w:type="dxa"/>
            <w:vMerge w:val="restart"/>
            <w:tcBorders>
              <w:top w:val="nil"/>
              <w:left w:val="single" w:sz="4" w:space="0" w:color="000000"/>
              <w:right w:val="nil"/>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FE1094" w:rsidRPr="004679D2" w:rsidTr="00FE1094">
        <w:trPr>
          <w:trHeight w:val="454"/>
        </w:trPr>
        <w:tc>
          <w:tcPr>
            <w:tcW w:w="209" w:type="dxa"/>
            <w:vMerge/>
            <w:tcBorders>
              <w:left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FE1094" w:rsidRPr="004679D2" w:rsidTr="00FE1094">
        <w:trPr>
          <w:trHeight w:val="454"/>
        </w:trPr>
        <w:tc>
          <w:tcPr>
            <w:tcW w:w="209" w:type="dxa"/>
            <w:vMerge/>
            <w:tcBorders>
              <w:left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FE1094" w:rsidRPr="004679D2" w:rsidTr="00FE1094">
        <w:trPr>
          <w:trHeight w:val="454"/>
        </w:trPr>
        <w:tc>
          <w:tcPr>
            <w:tcW w:w="209" w:type="dxa"/>
            <w:vMerge/>
            <w:tcBorders>
              <w:left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FE1094" w:rsidRPr="004679D2" w:rsidTr="00FE1094">
        <w:trPr>
          <w:trHeight w:val="454"/>
        </w:trPr>
        <w:tc>
          <w:tcPr>
            <w:tcW w:w="209" w:type="dxa"/>
            <w:vMerge/>
            <w:tcBorders>
              <w:left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FE1094" w:rsidRPr="004679D2" w:rsidTr="00FE1094">
        <w:trPr>
          <w:trHeight w:val="454"/>
        </w:trPr>
        <w:tc>
          <w:tcPr>
            <w:tcW w:w="209" w:type="dxa"/>
            <w:vMerge/>
            <w:tcBorders>
              <w:left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FE1094" w:rsidRPr="004679D2" w:rsidTr="00FE1094">
        <w:trPr>
          <w:trHeight w:val="454"/>
        </w:trPr>
        <w:tc>
          <w:tcPr>
            <w:tcW w:w="209" w:type="dxa"/>
            <w:vMerge/>
            <w:tcBorders>
              <w:left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FE1094" w:rsidRPr="004679D2" w:rsidTr="00FE1094">
        <w:trPr>
          <w:trHeight w:val="454"/>
        </w:trPr>
        <w:tc>
          <w:tcPr>
            <w:tcW w:w="209" w:type="dxa"/>
            <w:vMerge/>
            <w:tcBorders>
              <w:left w:val="single" w:sz="4" w:space="0" w:color="000000"/>
              <w:bottom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E1094" w:rsidRPr="004679D2" w:rsidRDefault="00FE1094" w:rsidP="00FE109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hint="eastAsia"/>
                <w:szCs w:val="21"/>
              </w:rPr>
              <w:t>）・なし</w:t>
            </w:r>
          </w:p>
        </w:tc>
      </w:tr>
    </w:tbl>
    <w:p w:rsidR="00FE1094" w:rsidRPr="004679D2" w:rsidRDefault="00FE1094" w:rsidP="00FE1094">
      <w:pPr>
        <w:autoSpaceDE w:val="0"/>
        <w:autoSpaceDN w:val="0"/>
      </w:pPr>
    </w:p>
    <w:p w:rsidR="00FE1094" w:rsidRPr="004679D2" w:rsidRDefault="00FE1094" w:rsidP="00FE1094">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1763712" behindDoc="0" locked="0" layoutInCell="1" allowOverlap="1" wp14:anchorId="25873B9F" wp14:editId="5006FB42">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873B9F" id="AutoShape 550" o:spid="_x0000_s1051" type="#_x0000_t48" style="position:absolute;left:0;text-align:left;margin-left:248.85pt;margin-top:96.2pt;width:156.5pt;height:19.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" adj="-7811,-15745,-5824,6556,-828,6556" fillcolor="#e2efd9 [665]">
                <v:stroke startarrow="classic"/>
                <v:textbox inset="1mm,0,1mm,0">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E1094" w:rsidRPr="004679D2" w:rsidTr="00FE109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FE1094" w:rsidRPr="004679D2" w:rsidRDefault="00FE1094" w:rsidP="00FE1094">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rsidR="00FE1094" w:rsidRPr="004679D2" w:rsidRDefault="00FE1094" w:rsidP="00FE1094">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E1094" w:rsidRPr="004679D2" w:rsidRDefault="00FE1094" w:rsidP="00FE1094">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rsidR="00FE1094" w:rsidRPr="004679D2" w:rsidRDefault="00FE1094" w:rsidP="00FE1094">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FE1094" w:rsidRPr="004679D2" w:rsidTr="00FE1094">
        <w:trPr>
          <w:trHeight w:val="381"/>
        </w:trPr>
        <w:tc>
          <w:tcPr>
            <w:tcW w:w="1980" w:type="dxa"/>
            <w:gridSpan w:val="2"/>
            <w:vMerge w:val="restart"/>
            <w:tcBorders>
              <w:top w:val="single" w:sz="4" w:space="0" w:color="000000"/>
              <w:left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szCs w:val="21"/>
                <w:fitText w:val="1712" w:id="-1502422257"/>
              </w:rPr>
              <w:t>人工造</w:t>
            </w:r>
            <w:r w:rsidRPr="00FE1094">
              <w:rPr>
                <w:rFonts w:hAnsi="Times New Roman" w:hint="eastAsia"/>
                <w:spacing w:val="1"/>
                <w:szCs w:val="21"/>
                <w:fitText w:val="1712" w:id="-1502422257"/>
              </w:rPr>
              <w:t>林</w:t>
            </w:r>
          </w:p>
          <w:p w:rsidR="00FE1094" w:rsidRPr="004679D2" w:rsidRDefault="00FE1094" w:rsidP="00FE1094">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FE1094" w:rsidRPr="008218A6" w:rsidRDefault="00FE1094" w:rsidP="00FE1094">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rsidR="00FE1094" w:rsidRPr="008218A6" w:rsidRDefault="00FE1094" w:rsidP="00FE1094">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rsidR="00FE1094" w:rsidRPr="004679D2" w:rsidRDefault="00FE1094" w:rsidP="00FE1094">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rsidR="00FE1094" w:rsidRPr="004679D2" w:rsidRDefault="00FE1094" w:rsidP="00FE1094">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rsidR="00FE1094" w:rsidRPr="004679D2" w:rsidRDefault="00FE1094" w:rsidP="00FE1094">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rsidR="00FE1094" w:rsidRPr="004679D2" w:rsidRDefault="00FE1094" w:rsidP="00FE1094">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rsidR="00FE1094" w:rsidRPr="004679D2" w:rsidRDefault="00FE1094" w:rsidP="00FE1094">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rsidR="00FE1094" w:rsidRPr="004679D2" w:rsidRDefault="00FE1094" w:rsidP="00FE1094">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幼齢木保護具の設置</w:t>
            </w:r>
          </w:p>
        </w:tc>
      </w:tr>
      <w:tr w:rsidR="00FE1094" w:rsidRPr="004679D2" w:rsidTr="00FE1094">
        <w:trPr>
          <w:trHeight w:val="465"/>
        </w:trPr>
        <w:tc>
          <w:tcPr>
            <w:tcW w:w="1980" w:type="dxa"/>
            <w:gridSpan w:val="2"/>
            <w:vMerge/>
            <w:tcBorders>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rsidR="00FE1094" w:rsidRPr="008218A6" w:rsidRDefault="00FE1094" w:rsidP="00FE1094">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rsidR="00FE1094" w:rsidRDefault="00FE1094" w:rsidP="00FE1094">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rsidR="00FE1094" w:rsidRDefault="00FE1094" w:rsidP="00FE1094">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rsidR="00FE1094" w:rsidRDefault="00FE1094" w:rsidP="00FE1094">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rsidR="00FE1094" w:rsidRPr="004679D2" w:rsidRDefault="00FE1094" w:rsidP="00FE1094">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rsidR="00FE1094" w:rsidRDefault="00FE1094" w:rsidP="00FE1094">
            <w:pPr>
              <w:suppressAutoHyphens/>
              <w:kinsoku w:val="0"/>
              <w:overflowPunct w:val="0"/>
              <w:adjustRightInd w:val="0"/>
              <w:snapToGrid w:val="0"/>
              <w:jc w:val="center"/>
              <w:textAlignment w:val="baseline"/>
              <w:rPr>
                <w:sz w:val="18"/>
              </w:rPr>
            </w:pPr>
          </w:p>
        </w:tc>
      </w:tr>
      <w:tr w:rsidR="00FE1094" w:rsidRPr="004679D2" w:rsidTr="00FE109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szCs w:val="21"/>
                <w:fitText w:val="1712" w:id="-1502422256"/>
              </w:rPr>
              <w:t>天然更</w:t>
            </w:r>
            <w:r w:rsidRPr="00FE1094">
              <w:rPr>
                <w:rFonts w:hAnsi="Times New Roman" w:hint="eastAsia"/>
                <w:spacing w:val="1"/>
                <w:szCs w:val="21"/>
                <w:fitText w:val="1712" w:id="-1502422256"/>
              </w:rPr>
              <w:t>新</w:t>
            </w:r>
          </w:p>
          <w:p w:rsidR="00FE1094" w:rsidRPr="004679D2" w:rsidRDefault="00FE1094" w:rsidP="00FE1094">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rsidR="00FE1094" w:rsidRPr="004679D2" w:rsidRDefault="00FE1094" w:rsidP="00FE1094">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FE1094" w:rsidRPr="004679D2" w:rsidTr="00FE1094">
        <w:trPr>
          <w:trHeight w:val="454"/>
        </w:trPr>
        <w:tc>
          <w:tcPr>
            <w:tcW w:w="124" w:type="dxa"/>
            <w:tcBorders>
              <w:top w:val="nil"/>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24"/>
                <w:kern w:val="0"/>
                <w:szCs w:val="21"/>
                <w:fitText w:val="1498" w:id="-1502422272"/>
              </w:rPr>
              <w:t>適確な更新</w:t>
            </w:r>
            <w:r w:rsidRPr="00FE1094">
              <w:rPr>
                <w:rFonts w:hAnsi="Times New Roman" w:hint="eastAsia"/>
                <w:kern w:val="0"/>
                <w:szCs w:val="21"/>
                <w:fitText w:val="1498" w:id="-1502422272"/>
              </w:rPr>
              <w:t>が</w:t>
            </w:r>
          </w:p>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rsidR="00FE1094" w:rsidRPr="004679D2" w:rsidRDefault="00FE1094" w:rsidP="00FE1094">
      <w:pPr>
        <w:autoSpaceDE w:val="0"/>
        <w:autoSpaceDN w:val="0"/>
        <w:spacing w:line="220" w:lineRule="exact"/>
      </w:pPr>
    </w:p>
    <w:p w:rsidR="00FE1094" w:rsidRPr="004679D2" w:rsidRDefault="00FE1094" w:rsidP="00FE1094">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E1094" w:rsidRPr="004679D2" w:rsidTr="00FE1094">
        <w:trPr>
          <w:trHeight w:val="567"/>
        </w:trPr>
        <w:tc>
          <w:tcPr>
            <w:tcW w:w="6799" w:type="dxa"/>
            <w:tcBorders>
              <w:top w:val="single" w:sz="4" w:space="0" w:color="000000"/>
              <w:left w:val="single" w:sz="4" w:space="0" w:color="000000"/>
              <w:bottom w:val="single" w:sz="4" w:space="0" w:color="000000"/>
              <w:right w:val="single" w:sz="4" w:space="0" w:color="000000"/>
            </w:tcBorders>
          </w:tcPr>
          <w:p w:rsidR="00FE1094" w:rsidRPr="004679D2" w:rsidRDefault="00FE1094" w:rsidP="00FE1094">
            <w:pPr>
              <w:suppressAutoHyphens/>
              <w:kinsoku w:val="0"/>
              <w:autoSpaceDE w:val="0"/>
              <w:autoSpaceDN w:val="0"/>
              <w:jc w:val="left"/>
              <w:rPr>
                <w:rFonts w:hAnsi="Times New Roman"/>
              </w:rPr>
            </w:pPr>
          </w:p>
        </w:tc>
      </w:tr>
    </w:tbl>
    <w:p w:rsidR="00FE1094" w:rsidRPr="004679D2" w:rsidRDefault="00FE1094" w:rsidP="00FE1094">
      <w:pPr>
        <w:autoSpaceDE w:val="0"/>
        <w:autoSpaceDN w:val="0"/>
        <w:spacing w:line="220" w:lineRule="exact"/>
        <w:jc w:val="left"/>
      </w:pPr>
    </w:p>
    <w:p w:rsidR="00FE1094" w:rsidRPr="004679D2" w:rsidRDefault="00FE1094" w:rsidP="00FE1094">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E1094" w:rsidRPr="004679D2" w:rsidTr="00FE1094">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autoSpaceDE w:val="0"/>
              <w:autoSpaceDN w:val="0"/>
              <w:rPr>
                <w:rFonts w:hAnsi="Times New Roman"/>
              </w:rPr>
            </w:pPr>
          </w:p>
        </w:tc>
      </w:tr>
    </w:tbl>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Pr="004679D2" w:rsidRDefault="00FE1094" w:rsidP="00FE1094">
      <w:pPr>
        <w:autoSpaceDE w:val="0"/>
        <w:autoSpaceDN w:val="0"/>
        <w:spacing w:line="220" w:lineRule="exact"/>
        <w:jc w:val="left"/>
      </w:pPr>
    </w:p>
    <w:p w:rsidR="00FE1094" w:rsidRPr="004679D2" w:rsidRDefault="00FE1094" w:rsidP="00FE1094">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rsidR="00FE1094" w:rsidRPr="004679D2"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E1094" w:rsidRPr="004679D2"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rsidR="00FE1094" w:rsidRPr="004679D2"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rsidR="00FE1094" w:rsidRPr="004679D2"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E1094" w:rsidRPr="004679D2" w:rsidRDefault="00FE1094" w:rsidP="00FE109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rsidR="00FE1094" w:rsidRPr="004679D2"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E1094" w:rsidRPr="004679D2"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E1094" w:rsidRPr="004679D2" w:rsidRDefault="00FE1094" w:rsidP="00FE1094">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rsidR="00FE1094" w:rsidRPr="004679D2"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E1094" w:rsidRPr="004679D2" w:rsidRDefault="00FE1094" w:rsidP="00FE1094">
      <w:pPr>
        <w:widowControl/>
        <w:ind w:rightChars="-68" w:right="-143"/>
        <w:jc w:val="left"/>
        <w:rPr>
          <w:sz w:val="20"/>
          <w:szCs w:val="20"/>
        </w:rPr>
      </w:pPr>
      <w:r w:rsidRPr="004679D2">
        <w:rPr>
          <w:sz w:val="20"/>
          <w:szCs w:val="20"/>
        </w:rPr>
        <w:br w:type="page"/>
      </w:r>
    </w:p>
    <w:p w:rsidR="00FE1094" w:rsidRPr="007562EF" w:rsidRDefault="00FE1094" w:rsidP="00FE1094">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82816" behindDoc="0" locked="0" layoutInCell="1" allowOverlap="1" wp14:anchorId="36E1EB2B" wp14:editId="1407A272">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74192C" w:rsidRDefault="00FE1094" w:rsidP="00FE1094">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E1EB2B" id="Text Box 574" o:spid="_x0000_s1052" type="#_x0000_t202" style="position:absolute;left:0;text-align:left;margin-left:0;margin-top:-26.75pt;width:377pt;height:1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" fillcolor="#5a5a5a [2109]" strokecolor="black [3200]" strokeweight=".5pt">
                <v:shadow color="#868686"/>
                <v:textbox inset="1mm,.5mm,1mm,.5mm">
                  <w:txbxContent>
                    <w:p w:rsidR="00FE1094" w:rsidRPr="0074192C" w:rsidRDefault="00FE1094" w:rsidP="00FE1094">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及</w:t>
      </w:r>
      <w:r>
        <w:rPr>
          <w:rFonts w:hint="eastAsia"/>
        </w:rPr>
        <w:t xml:space="preserve"> </w:t>
      </w:r>
      <w:r w:rsidRPr="007562EF">
        <w:rPr>
          <w:rFonts w:hint="eastAsia"/>
        </w:rPr>
        <w:t>び</w:t>
      </w:r>
      <w:r>
        <w:rPr>
          <w:rFonts w:hint="eastAsia"/>
        </w:rPr>
        <w:t xml:space="preserve"> </w: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後</w:t>
      </w:r>
      <w:r>
        <w:rPr>
          <w:rFonts w:hint="eastAsia"/>
        </w:rPr>
        <w:t xml:space="preserve"> </w:t>
      </w:r>
      <w:r w:rsidRPr="007562EF">
        <w:rPr>
          <w:rFonts w:hint="eastAsia"/>
        </w:rPr>
        <w:t>の</w:t>
      </w:r>
      <w:r>
        <w:rPr>
          <w:rFonts w:hint="eastAsia"/>
        </w:rPr>
        <w:t xml:space="preserve"> </w:t>
      </w:r>
      <w:r w:rsidRPr="007562EF">
        <w:rPr>
          <w:rFonts w:hint="eastAsia"/>
        </w:rPr>
        <w:t>造</w:t>
      </w:r>
      <w:r>
        <w:rPr>
          <w:rFonts w:hint="eastAsia"/>
        </w:rPr>
        <w:t xml:space="preserve"> </w:t>
      </w:r>
      <w:r w:rsidRPr="007562EF">
        <w:rPr>
          <w:rFonts w:hint="eastAsia"/>
        </w:rPr>
        <w:t>林</w:t>
      </w:r>
      <w:r>
        <w:rPr>
          <w:rFonts w:hint="eastAsia"/>
        </w:rPr>
        <w:t xml:space="preserve"> </w:t>
      </w:r>
      <w:r w:rsidRPr="007562EF">
        <w:rPr>
          <w:rFonts w:hint="eastAsia"/>
        </w:rPr>
        <w:t>の</w:t>
      </w:r>
      <w:r>
        <w:rPr>
          <w:rFonts w:hint="eastAsia"/>
        </w:rPr>
        <w:t xml:space="preserve"> </w:t>
      </w:r>
      <w:r w:rsidRPr="007562EF">
        <w:rPr>
          <w:rFonts w:hint="eastAsia"/>
        </w:rPr>
        <w:t>届</w:t>
      </w:r>
      <w:r>
        <w:rPr>
          <w:rFonts w:hint="eastAsia"/>
        </w:rPr>
        <w:t xml:space="preserve"> </w:t>
      </w:r>
      <w:r w:rsidRPr="007562EF">
        <w:rPr>
          <w:rFonts w:hint="eastAsia"/>
        </w:rPr>
        <w:t>出</w:t>
      </w:r>
      <w:r>
        <w:rPr>
          <w:rFonts w:hint="eastAsia"/>
        </w:rPr>
        <w:t xml:space="preserve"> </w:t>
      </w:r>
      <w:r w:rsidRPr="007562EF">
        <w:rPr>
          <w:rFonts w:hint="eastAsia"/>
        </w:rPr>
        <w:t>書</w:t>
      </w:r>
    </w:p>
    <w:p w:rsidR="00FE1094" w:rsidRPr="007562EF" w:rsidRDefault="00FE1094" w:rsidP="00FE1094">
      <w:pPr>
        <w:widowControl/>
        <w:jc w:val="left"/>
      </w:pPr>
    </w:p>
    <w:p w:rsidR="00FE1094" w:rsidRPr="007562EF" w:rsidRDefault="00FE1094" w:rsidP="00FE1094">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rsidR="00FE1094" w:rsidRDefault="00FE1094" w:rsidP="00FE1094">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703296" behindDoc="0" locked="0" layoutInCell="1" allowOverlap="1" wp14:anchorId="03EFB062" wp14:editId="1D4E3F39">
                <wp:simplePos x="0" y="0"/>
                <wp:positionH relativeFrom="column">
                  <wp:posOffset>5591175</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FB062" id="_x0000_s1053" type="#_x0000_t48" style="position:absolute;left:0;text-align:left;margin-left:440.25pt;margin-top:2.85pt;width:87.6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" adj="-10097,-1469,-7089,9793,-1479,9793" fillcolor="#e2efd9 [665]">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Pr>
          <w:rFonts w:hAnsi="ＭＳ 明朝" w:cs="ＭＳ 明朝" w:hint="eastAsia"/>
          <w:szCs w:val="21"/>
        </w:rPr>
        <w:t>○○</w:t>
      </w:r>
      <w:r w:rsidRPr="007562EF">
        <w:rPr>
          <w:rFonts w:hAnsi="ＭＳ 明朝" w:cs="ＭＳ 明朝" w:hint="eastAsia"/>
          <w:szCs w:val="21"/>
        </w:rPr>
        <w:t>市長　殿</w:t>
      </w:r>
    </w:p>
    <w:p w:rsidR="00FE1094" w:rsidRPr="007562EF" w:rsidRDefault="00FE1094" w:rsidP="00FE1094">
      <w:pPr>
        <w:overflowPunct w:val="0"/>
        <w:adjustRightInd w:val="0"/>
        <w:snapToGrid w:val="0"/>
        <w:textAlignment w:val="baseline"/>
        <w:rPr>
          <w:rFonts w:hAnsi="Times New Roman"/>
          <w:szCs w:val="21"/>
        </w:rPr>
      </w:pPr>
    </w:p>
    <w:p w:rsidR="00FE1094" w:rsidRPr="00C44029" w:rsidRDefault="00FE1094" w:rsidP="00FE1094">
      <w:pPr>
        <w:autoSpaceDE w:val="0"/>
        <w:autoSpaceDN w:val="0"/>
        <w:ind w:firstLineChars="2092" w:firstLine="4393"/>
      </w:pPr>
      <w:r w:rsidRPr="00C44029">
        <w:rPr>
          <w:noProof/>
        </w:rPr>
        <mc:AlternateContent>
          <mc:Choice Requires="wps">
            <w:drawing>
              <wp:anchor distT="0" distB="0" distL="114300" distR="114300" simplePos="0" relativeHeight="251705344" behindDoc="0" locked="0" layoutInCell="1" allowOverlap="1" wp14:anchorId="5DDC3A35" wp14:editId="64B1EE8D">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72B1C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707392" behindDoc="0" locked="0" layoutInCell="1" allowOverlap="1" wp14:anchorId="19197543" wp14:editId="00B43D3F">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593833" w:rsidRDefault="00FE1094" w:rsidP="00FE1094">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197543" id="AutoShape 569" o:spid="_x0000_s1054" type="#_x0000_t185" style="position:absolute;left:0;text-align:left;margin-left:426.9pt;margin-top:17.45pt;width:83.6pt;height:2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" fillcolor="white [3201]" strokeweight=".5pt">
                <v:shadow color="#868686"/>
                <v:textbox style="mso-fit-shape-to-text:t" inset="1mm,0,1mm,0">
                  <w:txbxContent>
                    <w:p w:rsidR="00FE1094" w:rsidRPr="00593833" w:rsidRDefault="00FE1094" w:rsidP="00FE1094">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rsidR="00FE1094" w:rsidRPr="00C44029" w:rsidRDefault="00FE1094" w:rsidP="00FE1094">
      <w:pPr>
        <w:autoSpaceDE w:val="0"/>
        <w:autoSpaceDN w:val="0"/>
        <w:ind w:firstLineChars="2092" w:firstLine="4393"/>
      </w:pPr>
      <w:r w:rsidRPr="00C44029">
        <w:rPr>
          <w:noProof/>
        </w:rPr>
        <mc:AlternateContent>
          <mc:Choice Requires="wps">
            <w:drawing>
              <wp:anchor distT="0" distB="0" distL="114300" distR="114300" simplePos="0" relativeHeight="251706368" behindDoc="0" locked="0" layoutInCell="1" allowOverlap="1" wp14:anchorId="1D9E4C51" wp14:editId="5CE27C44">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accent6">
                            <a:lumMod val="20000"/>
                            <a:lumOff val="80000"/>
                          </a:schemeClr>
                        </a:solidFill>
                        <a:ln w="9525">
                          <a:solidFill>
                            <a:sysClr val="windowText" lastClr="000000">
                              <a:lumMod val="100000"/>
                              <a:lumOff val="0"/>
                            </a:sysClr>
                          </a:solidFill>
                          <a:miter lim="800000"/>
                          <a:headEnd/>
                          <a:tailEnd/>
                        </a:ln>
                        <a:effectLst/>
                      </wps:spPr>
                      <wps:txbx>
                        <w:txbxContent>
                          <w:p w:rsidR="00FE1094" w:rsidRPr="00593833" w:rsidRDefault="00FE1094" w:rsidP="00FE1094">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9E4C51" id="Text Box 568" o:spid="_x0000_s1055" type="#_x0000_t202" style="position:absolute;left:0;text-align:left;margin-left:101.9pt;margin-top:13.95pt;width:89.65pt;height:3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" fillcolor="#e2efd9 [665]">
                <v:textbox inset="1mm,0,1mm,0">
                  <w:txbxContent>
                    <w:p w:rsidR="00FE1094" w:rsidRPr="00593833" w:rsidRDefault="00FE1094" w:rsidP="00FE1094">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rsidR="00FE1094" w:rsidRPr="00C44029" w:rsidRDefault="00FE1094" w:rsidP="00FE1094">
      <w:pPr>
        <w:autoSpaceDE w:val="0"/>
        <w:autoSpaceDN w:val="0"/>
        <w:ind w:firstLineChars="2792" w:firstLine="5863"/>
      </w:pPr>
      <w:r w:rsidRPr="00C44029">
        <w:rPr>
          <w:rFonts w:hint="eastAsia"/>
        </w:rPr>
        <w:t>代表取締役　林野</w:t>
      </w:r>
      <w:r>
        <w:rPr>
          <w:rFonts w:hint="eastAsia"/>
        </w:rPr>
        <w:t xml:space="preserve">　</w:t>
      </w:r>
      <w:r w:rsidRPr="00C44029">
        <w:rPr>
          <w:rFonts w:hint="eastAsia"/>
        </w:rPr>
        <w:t xml:space="preserve">次郎　</w:t>
      </w:r>
    </w:p>
    <w:p w:rsidR="00FE1094" w:rsidRPr="00C44029" w:rsidRDefault="00FE1094" w:rsidP="00FE1094">
      <w:pPr>
        <w:autoSpaceDE w:val="0"/>
        <w:autoSpaceDN w:val="0"/>
        <w:ind w:firstLineChars="2092" w:firstLine="4393"/>
      </w:pPr>
    </w:p>
    <w:p w:rsidR="00FE1094" w:rsidRPr="00C44029" w:rsidRDefault="00FE1094" w:rsidP="00FE1094">
      <w:pPr>
        <w:autoSpaceDE w:val="0"/>
        <w:autoSpaceDN w:val="0"/>
        <w:ind w:firstLineChars="2092" w:firstLine="4393"/>
      </w:pPr>
      <w:r w:rsidRPr="00C44029">
        <w:rPr>
          <w:noProof/>
        </w:rPr>
        <mc:AlternateContent>
          <mc:Choice Requires="wps">
            <w:drawing>
              <wp:anchor distT="0" distB="0" distL="114300" distR="114300" simplePos="0" relativeHeight="251708416" behindDoc="0" locked="0" layoutInCell="1" allowOverlap="1" wp14:anchorId="77C634EC" wp14:editId="09E93FC4">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593833" w:rsidRDefault="00FE1094" w:rsidP="00FE1094">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C634EC" id="AutoShape 570" o:spid="_x0000_s1056" type="#_x0000_t185" style="position:absolute;left:0;text-align:left;margin-left:428.55pt;margin-top:6.1pt;width:83.6pt;height:20.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YePw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" fillcolor="white [3201]" strokeweight=".5pt">
                <v:shadow color="#868686"/>
                <v:textbox style="mso-fit-shape-to-text:t" inset="1mm,0,1mm,0">
                  <w:txbxContent>
                    <w:p w:rsidR="00FE1094" w:rsidRPr="00593833" w:rsidRDefault="00FE1094" w:rsidP="00FE1094">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rsidR="00FE1094" w:rsidRPr="00C44029" w:rsidRDefault="00FE1094" w:rsidP="00FE1094">
      <w:pPr>
        <w:autoSpaceDE w:val="0"/>
        <w:autoSpaceDN w:val="0"/>
        <w:ind w:firstLineChars="2092" w:firstLine="4393"/>
      </w:pPr>
      <w:r w:rsidRPr="00C44029">
        <w:rPr>
          <w:rFonts w:hint="eastAsia"/>
        </w:rPr>
        <w:t xml:space="preserve">届出人　氏名　森林　太郎　　　　　　</w:t>
      </w:r>
    </w:p>
    <w:p w:rsidR="00FE1094" w:rsidRPr="007562EF" w:rsidRDefault="00FE1094" w:rsidP="00FE1094">
      <w:pPr>
        <w:overflowPunct w:val="0"/>
        <w:adjustRightInd w:val="0"/>
        <w:snapToGrid w:val="0"/>
        <w:ind w:left="3600" w:firstLineChars="2092" w:firstLine="4393"/>
        <w:textAlignment w:val="baseline"/>
        <w:rPr>
          <w:rFonts w:hAnsi="Times New Roman"/>
          <w:szCs w:val="21"/>
        </w:rPr>
      </w:pPr>
    </w:p>
    <w:p w:rsidR="00FE1094" w:rsidRPr="007562EF" w:rsidRDefault="00FE1094" w:rsidP="00FE1094">
      <w:pPr>
        <w:overflowPunct w:val="0"/>
        <w:adjustRightInd w:val="0"/>
        <w:snapToGrid w:val="0"/>
        <w:textAlignment w:val="baseline"/>
        <w:rPr>
          <w:rFonts w:hAnsi="Times New Roman"/>
          <w:szCs w:val="21"/>
        </w:rPr>
      </w:pPr>
    </w:p>
    <w:p w:rsidR="00FE1094" w:rsidRPr="007562EF" w:rsidRDefault="00FE1094" w:rsidP="00FE1094">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rsidR="00FE1094" w:rsidRPr="007562EF" w:rsidRDefault="00FE1094" w:rsidP="00FE1094">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704320" behindDoc="0" locked="0" layoutInCell="1" allowOverlap="1" wp14:anchorId="544009C2" wp14:editId="37C34339">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4009C2" id="_x0000_s1057" type="#_x0000_t48" style="position:absolute;left:0;text-align:left;margin-left:357.85pt;margin-top:9.75pt;width:120.8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" adj="-9596,40488,-4845,8564,-1125,8564"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562EF">
        <w:rPr>
          <w:rFonts w:hAnsi="ＭＳ 明朝" w:cs="ＭＳ 明朝" w:hint="eastAsia"/>
          <w:szCs w:val="21"/>
        </w:rPr>
        <w:t xml:space="preserve">　本伐採は届出者</w:t>
      </w:r>
      <w:r>
        <w:rPr>
          <w:rFonts w:hAnsi="ＭＳ 明朝" w:cs="ＭＳ 明朝" w:hint="eastAsia"/>
          <w:szCs w:val="21"/>
        </w:rPr>
        <w:t xml:space="preserve">のうち　</w:t>
      </w:r>
      <w:r w:rsidRPr="007562EF">
        <w:rPr>
          <w:rFonts w:hAnsi="ＭＳ 明朝" w:cs="ＭＳ 明朝" w:hint="eastAsia"/>
          <w:szCs w:val="21"/>
        </w:rPr>
        <w:t>○○</w:t>
      </w:r>
      <w:r>
        <w:rPr>
          <w:rFonts w:hAnsi="ＭＳ 明朝" w:cs="ＭＳ 明朝" w:hint="eastAsia"/>
          <w:szCs w:val="21"/>
        </w:rPr>
        <w:t xml:space="preserve">林業　</w:t>
      </w:r>
      <w:r w:rsidRPr="007562EF">
        <w:rPr>
          <w:rFonts w:hAnsi="ＭＳ 明朝" w:cs="ＭＳ 明朝" w:hint="eastAsia"/>
          <w:szCs w:val="21"/>
        </w:rPr>
        <w:t>が所有する立木を伐採するものです。</w:t>
      </w:r>
    </w:p>
    <w:p w:rsidR="00FE1094" w:rsidRPr="007562EF" w:rsidRDefault="00FE1094" w:rsidP="00FE1094">
      <w:pPr>
        <w:overflowPunct w:val="0"/>
        <w:adjustRightInd w:val="0"/>
        <w:snapToGrid w:val="0"/>
        <w:jc w:val="left"/>
        <w:textAlignment w:val="baseline"/>
        <w:rPr>
          <w:rFonts w:hAnsi="ＭＳ 明朝" w:cs="ＭＳ 明朝"/>
          <w:szCs w:val="21"/>
        </w:rPr>
      </w:pPr>
    </w:p>
    <w:p w:rsidR="00FE1094" w:rsidRPr="004679D2" w:rsidRDefault="00FE1094" w:rsidP="00FE1094">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4679D2" w:rsidTr="00FE109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rsidR="00FE1094" w:rsidRPr="004679D2" w:rsidRDefault="00FE1094" w:rsidP="00FE1094">
      <w:pPr>
        <w:overflowPunct w:val="0"/>
        <w:adjustRightInd w:val="0"/>
        <w:snapToGrid w:val="0"/>
        <w:textAlignment w:val="baseline"/>
        <w:rPr>
          <w:rFonts w:hAnsi="ＭＳ 明朝" w:cs="ＭＳ 明朝"/>
          <w:szCs w:val="21"/>
        </w:rPr>
      </w:pPr>
    </w:p>
    <w:p w:rsidR="00FE1094" w:rsidRPr="004679D2" w:rsidRDefault="00FE1094" w:rsidP="00FE1094">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rsidR="00FE1094" w:rsidRPr="004679D2" w:rsidRDefault="00FE1094" w:rsidP="00FE1094">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rsidR="00FE1094" w:rsidRPr="004679D2" w:rsidRDefault="00FE1094" w:rsidP="00FE1094">
      <w:pPr>
        <w:overflowPunct w:val="0"/>
        <w:adjustRightInd w:val="0"/>
        <w:snapToGrid w:val="0"/>
        <w:jc w:val="left"/>
        <w:textAlignment w:val="baseline"/>
        <w:rPr>
          <w:rFonts w:hAnsi="ＭＳ 明朝" w:cs="ＭＳ 明朝"/>
          <w:szCs w:val="21"/>
        </w:rPr>
      </w:pPr>
    </w:p>
    <w:p w:rsidR="00FE1094" w:rsidRPr="004679D2" w:rsidRDefault="00FE1094" w:rsidP="00FE1094">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4679D2" w:rsidTr="00FE1094">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overflowPunct w:val="0"/>
              <w:adjustRightInd w:val="0"/>
              <w:snapToGrid w:val="0"/>
              <w:jc w:val="left"/>
              <w:textAlignment w:val="baseline"/>
              <w:rPr>
                <w:rFonts w:hAnsi="ＭＳ 明朝" w:cs="ＭＳ 明朝"/>
                <w:szCs w:val="21"/>
              </w:rPr>
            </w:pPr>
          </w:p>
          <w:p w:rsidR="00FE1094" w:rsidRPr="004679D2" w:rsidRDefault="00FE1094" w:rsidP="00FE1094">
            <w:pPr>
              <w:suppressAutoHyphens/>
              <w:kinsoku w:val="0"/>
              <w:overflowPunct w:val="0"/>
              <w:adjustRightInd w:val="0"/>
              <w:snapToGrid w:val="0"/>
              <w:jc w:val="left"/>
              <w:textAlignment w:val="baseline"/>
              <w:rPr>
                <w:rFonts w:hAnsi="ＭＳ 明朝" w:cs="ＭＳ 明朝"/>
                <w:szCs w:val="21"/>
              </w:rPr>
            </w:pPr>
          </w:p>
        </w:tc>
      </w:tr>
    </w:tbl>
    <w:p w:rsidR="00FE1094" w:rsidRPr="004679D2" w:rsidRDefault="00FE1094" w:rsidP="00FE1094">
      <w:pPr>
        <w:overflowPunct w:val="0"/>
        <w:adjustRightInd w:val="0"/>
        <w:snapToGrid w:val="0"/>
        <w:jc w:val="left"/>
        <w:textAlignment w:val="baseline"/>
        <w:rPr>
          <w:rFonts w:hAnsi="ＭＳ 明朝" w:cs="ＭＳ 明朝"/>
          <w:szCs w:val="21"/>
        </w:rPr>
      </w:pPr>
    </w:p>
    <w:p w:rsidR="00FE1094" w:rsidRPr="004679D2" w:rsidRDefault="00FE1094" w:rsidP="00FE1094">
      <w:pPr>
        <w:overflowPunct w:val="0"/>
        <w:adjustRightInd w:val="0"/>
        <w:snapToGrid w:val="0"/>
        <w:jc w:val="left"/>
        <w:textAlignment w:val="baseline"/>
        <w:rPr>
          <w:rFonts w:hAnsi="ＭＳ 明朝" w:cs="ＭＳ 明朝"/>
          <w:szCs w:val="21"/>
        </w:rPr>
      </w:pPr>
    </w:p>
    <w:p w:rsidR="00FE1094" w:rsidRPr="004679D2" w:rsidRDefault="00FE1094" w:rsidP="00FE1094">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rsidR="00FE1094" w:rsidRPr="004679D2" w:rsidRDefault="00FE1094" w:rsidP="00FE1094">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rsidR="00FE1094" w:rsidRPr="004679D2" w:rsidRDefault="00FE1094" w:rsidP="00FE1094">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E1094" w:rsidRPr="004679D2" w:rsidRDefault="00FE1094" w:rsidP="00FE1094">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rsidR="00FE1094" w:rsidRDefault="00FE1094" w:rsidP="00FE1094">
      <w:pPr>
        <w:autoSpaceDE w:val="0"/>
        <w:autoSpaceDN w:val="0"/>
      </w:pPr>
      <w:r w:rsidRPr="007562EF">
        <w:rPr>
          <w:rFonts w:hint="eastAsia"/>
        </w:rPr>
        <w:lastRenderedPageBreak/>
        <w:t>（別添）</w:t>
      </w:r>
    </w:p>
    <w:p w:rsidR="00FE1094" w:rsidRPr="004679D2" w:rsidRDefault="00FE1094" w:rsidP="00FE1094">
      <w:pPr>
        <w:autoSpaceDE w:val="0"/>
        <w:autoSpaceDN w:val="0"/>
        <w:jc w:val="center"/>
        <w:rPr>
          <w:rFonts w:hAnsi="Times New Roman"/>
          <w:sz w:val="22"/>
        </w:rPr>
      </w:pPr>
      <w:r w:rsidRPr="004679D2">
        <w:rPr>
          <w:rFonts w:hint="eastAsia"/>
          <w:sz w:val="22"/>
        </w:rPr>
        <w:t>伐</w:t>
      </w:r>
      <w:r>
        <w:rPr>
          <w:rFonts w:hint="eastAsia"/>
          <w:sz w:val="22"/>
        </w:rPr>
        <w:t xml:space="preserve"> </w:t>
      </w:r>
      <w:r w:rsidRPr="004679D2">
        <w:rPr>
          <w:rFonts w:hint="eastAsia"/>
          <w:sz w:val="22"/>
        </w:rPr>
        <w:t>採</w:t>
      </w:r>
      <w:r>
        <w:rPr>
          <w:rFonts w:hint="eastAsia"/>
          <w:sz w:val="22"/>
        </w:rPr>
        <w:t xml:space="preserve"> </w:t>
      </w:r>
      <w:r w:rsidRPr="004679D2">
        <w:rPr>
          <w:rFonts w:hint="eastAsia"/>
          <w:sz w:val="22"/>
        </w:rPr>
        <w:t>計</w:t>
      </w:r>
      <w:r>
        <w:rPr>
          <w:rFonts w:hint="eastAsia"/>
          <w:sz w:val="22"/>
        </w:rPr>
        <w:t xml:space="preserve"> </w:t>
      </w:r>
      <w:r w:rsidRPr="004679D2">
        <w:rPr>
          <w:rFonts w:hint="eastAsia"/>
          <w:sz w:val="22"/>
        </w:rPr>
        <w:t>画</w:t>
      </w:r>
      <w:r>
        <w:rPr>
          <w:rFonts w:hint="eastAsia"/>
          <w:sz w:val="22"/>
        </w:rPr>
        <w:t xml:space="preserve"> </w:t>
      </w:r>
      <w:r w:rsidRPr="004679D2">
        <w:rPr>
          <w:rFonts w:hint="eastAsia"/>
          <w:sz w:val="22"/>
        </w:rPr>
        <w:t>書</w:t>
      </w:r>
    </w:p>
    <w:p w:rsidR="00FE1094" w:rsidRPr="004679D2" w:rsidRDefault="00FE1094" w:rsidP="00FE1094">
      <w:pPr>
        <w:autoSpaceDE w:val="0"/>
        <w:autoSpaceDN w:val="0"/>
        <w:rPr>
          <w:rFonts w:hAnsi="Times New Roman"/>
        </w:rPr>
      </w:pPr>
    </w:p>
    <w:p w:rsidR="00FE1094" w:rsidRPr="00C44029" w:rsidRDefault="00FE1094" w:rsidP="00FE1094">
      <w:pPr>
        <w:autoSpaceDE w:val="0"/>
        <w:autoSpaceDN w:val="0"/>
        <w:ind w:firstLineChars="2092" w:firstLine="4393"/>
      </w:pPr>
      <w:r w:rsidRPr="00C44029">
        <w:rPr>
          <w:rFonts w:hint="eastAsia"/>
        </w:rPr>
        <w:t>住　所　　　　○○市△△町字□□１２３</w:t>
      </w:r>
    </w:p>
    <w:p w:rsidR="00FE1094" w:rsidRPr="00C44029" w:rsidRDefault="00FE1094" w:rsidP="00FE1094">
      <w:pPr>
        <w:autoSpaceDE w:val="0"/>
        <w:autoSpaceDN w:val="0"/>
        <w:ind w:firstLineChars="2092" w:firstLine="4393"/>
      </w:pPr>
      <w:r w:rsidRPr="00C44029">
        <w:rPr>
          <w:rFonts w:hint="eastAsia"/>
        </w:rPr>
        <w:t>届出人　氏名　○○林業</w:t>
      </w:r>
    </w:p>
    <w:p w:rsidR="00FE1094" w:rsidRPr="00C44029" w:rsidRDefault="00FE1094" w:rsidP="00FE1094">
      <w:pPr>
        <w:autoSpaceDE w:val="0"/>
        <w:autoSpaceDN w:val="0"/>
        <w:ind w:firstLineChars="2792" w:firstLine="5863"/>
      </w:pPr>
      <w:r w:rsidRPr="00C44029">
        <w:rPr>
          <w:noProof/>
        </w:rPr>
        <mc:AlternateContent>
          <mc:Choice Requires="wps">
            <w:drawing>
              <wp:anchor distT="0" distB="0" distL="114300" distR="114300" simplePos="0" relativeHeight="251709440" behindDoc="0" locked="0" layoutInCell="1" allowOverlap="1" wp14:anchorId="58F6C330" wp14:editId="0DAAEE58">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360B07" w:rsidRDefault="00FE1094" w:rsidP="00FE1094">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F6C330" id="AutoShape 544" o:spid="_x0000_s1058" type="#_x0000_t48" style="position:absolute;left:0;text-align:left;margin-left:387.55pt;margin-top:13.9pt;width:115.25pt;height:2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" adj="-8190,29450,-4226,8564,-1125,8564" fillcolor="#e2efd9 [665]">
                <v:stroke startarrow="classic"/>
                <v:textbox inset="1mm,.2mm,1mm,.2mm">
                  <w:txbxContent>
                    <w:p w:rsidR="00FE1094" w:rsidRPr="00360B07" w:rsidRDefault="00FE1094" w:rsidP="00FE1094">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Pr="00C44029">
        <w:rPr>
          <w:rFonts w:hint="eastAsia"/>
        </w:rPr>
        <w:t>代表取締役　林野</w:t>
      </w:r>
      <w:r>
        <w:rPr>
          <w:rFonts w:hint="eastAsia"/>
        </w:rPr>
        <w:t xml:space="preserve">　</w:t>
      </w:r>
      <w:r w:rsidRPr="00C44029">
        <w:rPr>
          <w:rFonts w:hint="eastAsia"/>
        </w:rPr>
        <w:t xml:space="preserve">次郎　</w:t>
      </w:r>
    </w:p>
    <w:p w:rsidR="00FE1094" w:rsidRPr="004679D2" w:rsidRDefault="00FE1094" w:rsidP="00FE1094">
      <w:pPr>
        <w:autoSpaceDE w:val="0"/>
        <w:autoSpaceDN w:val="0"/>
      </w:pPr>
      <w:r w:rsidRPr="004679D2">
        <w:rPr>
          <w:rFonts w:hAnsi="Times New Roman"/>
          <w:noProof/>
          <w:sz w:val="20"/>
        </w:rPr>
        <mc:AlternateContent>
          <mc:Choice Requires="wps">
            <w:drawing>
              <wp:anchor distT="0" distB="0" distL="114300" distR="114300" simplePos="0" relativeHeight="251764736" behindDoc="0" locked="0" layoutInCell="1" allowOverlap="1" wp14:anchorId="71865AA4" wp14:editId="4A503A04">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865AA4" id="_x0000_s1059" type="#_x0000_t48" style="position:absolute;left:0;text-align:left;margin-left:173.4pt;margin-top:4pt;width:123.75pt;height:1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" adj="-8522,45113,-4362,14347,-1107,14347"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FE1094" w:rsidRPr="004679D2" w:rsidRDefault="00FE1094" w:rsidP="00FE1094">
      <w:pPr>
        <w:autoSpaceDE w:val="0"/>
        <w:autoSpaceDN w:val="0"/>
        <w:jc w:val="left"/>
        <w:rPr>
          <w:rFonts w:hAnsi="Times New Roman"/>
        </w:rPr>
      </w:pPr>
      <w:r w:rsidRPr="00C44029">
        <w:rPr>
          <w:noProof/>
        </w:rPr>
        <mc:AlternateContent>
          <mc:Choice Requires="wps">
            <w:drawing>
              <wp:anchor distT="0" distB="0" distL="114300" distR="114300" simplePos="0" relativeHeight="251800576" behindDoc="0" locked="0" layoutInCell="1" allowOverlap="1" wp14:anchorId="02CE8FC9" wp14:editId="496ECDD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CE8FC9" id="_x0000_s1060" type="#_x0000_t48" style="position:absolute;margin-left:410.85pt;margin-top:113.05pt;width:92.25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" adj="-20490,20277,-8361,4033,-1306,4033" fillcolor="#fdeada">
                <v:stroke startarrow="classic"/>
                <v:textbox inset="1mm,0,1mm,0">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4679D2">
        <w:rPr>
          <w:rFonts w:hint="eastAsia"/>
        </w:rPr>
        <w:t>１　伐採の計画</w:t>
      </w:r>
      <w:r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E1094" w:rsidRPr="004679D2"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71"/>
              </w:rPr>
              <w:t>伐採面</w:t>
            </w:r>
            <w:r w:rsidRPr="00FE1094">
              <w:rPr>
                <w:rFonts w:hAnsi="Times New Roman" w:hint="eastAsia"/>
                <w:kern w:val="0"/>
                <w:sz w:val="20"/>
                <w:fitText w:val="1400" w:id="-1502422271"/>
              </w:rPr>
              <w:t>積</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FE1094" w:rsidRPr="004679D2"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70"/>
              </w:rPr>
              <w:t>伐採方</w:t>
            </w:r>
            <w:r w:rsidRPr="00FE1094">
              <w:rPr>
                <w:rFonts w:hAnsi="Times New Roman" w:hint="eastAsia"/>
                <w:kern w:val="0"/>
                <w:sz w:val="20"/>
                <w:fitText w:val="1400" w:id="-1502422270"/>
              </w:rPr>
              <w:t>法</w:t>
            </w:r>
          </w:p>
        </w:tc>
        <w:tc>
          <w:tcPr>
            <w:tcW w:w="2830"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1765760" behindDoc="0" locked="0" layoutInCell="1" allowOverlap="1" wp14:anchorId="3ADA7C75" wp14:editId="6AE56174">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897EBA1" id="Oval 581" o:spid="_x0000_s1026" style="position:absolute;left:0;text-align:left;margin-left:3.8pt;margin-top:-1.1pt;width:30.75pt;height:14.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m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2FA9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1766784" behindDoc="0" locked="0" layoutInCell="1" allowOverlap="1" wp14:anchorId="7CD88DE2" wp14:editId="1AC802ED">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320ACA2" id="Oval 581" o:spid="_x0000_s1026" style="position:absolute;left:0;text-align:left;margin-left:34.15pt;margin-top:-.15pt;width:30.75pt;height:14.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emGQMAAKgGAAAOAAAAZHJzL2Uyb0RvYy54bWysVVFvmzAQfp+0/2D5nQIJ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FE1094" w:rsidRPr="004679D2"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left"/>
              <w:rPr>
                <w:rFonts w:hAnsi="Times New Roman"/>
                <w:sz w:val="20"/>
              </w:rPr>
            </w:pPr>
            <w:r>
              <w:rPr>
                <w:rFonts w:hAnsi="Times New Roman" w:hint="eastAsia"/>
                <w:sz w:val="20"/>
              </w:rPr>
              <w:t>－</w:t>
            </w:r>
          </w:p>
        </w:tc>
      </w:tr>
      <w:tr w:rsidR="00FE1094" w:rsidRPr="004679D2"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69"/>
              </w:rPr>
              <w:t>伐採樹</w:t>
            </w:r>
            <w:r w:rsidRPr="00FE1094">
              <w:rPr>
                <w:rFonts w:hAnsi="Times New Roman" w:hint="eastAsia"/>
                <w:kern w:val="0"/>
                <w:sz w:val="20"/>
                <w:fitText w:val="1400" w:id="-1502422269"/>
              </w:rPr>
              <w:t>種</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left"/>
              <w:rPr>
                <w:rFonts w:hAnsi="Times New Roman"/>
                <w:sz w:val="20"/>
              </w:rPr>
            </w:pPr>
            <w:r>
              <w:rPr>
                <w:rFonts w:hAnsi="Times New Roman" w:hint="eastAsia"/>
                <w:sz w:val="20"/>
              </w:rPr>
              <w:t>クヌギ、その他広葉樹</w:t>
            </w:r>
          </w:p>
        </w:tc>
      </w:tr>
      <w:tr w:rsidR="00FE1094" w:rsidRPr="004679D2"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sz w:val="20"/>
              </w:rPr>
            </w:pPr>
            <w:r w:rsidRPr="00FE1094">
              <w:rPr>
                <w:rFonts w:hAnsi="Times New Roman" w:hint="eastAsia"/>
                <w:spacing w:val="200"/>
                <w:kern w:val="0"/>
                <w:sz w:val="20"/>
                <w:fitText w:val="1400" w:id="-1502422268"/>
              </w:rPr>
              <w:t>伐採</w:t>
            </w:r>
            <w:r w:rsidRPr="00FE1094">
              <w:rPr>
                <w:rFonts w:hAnsi="Times New Roman" w:hint="eastAsia"/>
                <w:kern w:val="0"/>
                <w:sz w:val="20"/>
                <w:fitText w:val="1400" w:id="-1502422268"/>
              </w:rPr>
              <w:t>齢</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4679D2" w:rsidRDefault="00FE1094" w:rsidP="00FE1094">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FE1094" w:rsidRPr="004679D2" w:rsidTr="00FE1094">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sz w:val="20"/>
              </w:rPr>
            </w:pPr>
            <w:r w:rsidRPr="00FE1094">
              <w:rPr>
                <w:rFonts w:hAnsi="Times New Roman" w:hint="eastAsia"/>
                <w:spacing w:val="50"/>
                <w:kern w:val="0"/>
                <w:sz w:val="20"/>
                <w:fitText w:val="1400" w:id="-1502422267"/>
              </w:rPr>
              <w:t>伐採の期</w:t>
            </w:r>
            <w:r w:rsidRPr="00FE1094">
              <w:rPr>
                <w:rFonts w:hAnsi="Times New Roman" w:hint="eastAsia"/>
                <w:kern w:val="0"/>
                <w:sz w:val="20"/>
                <w:fitText w:val="1400" w:id="-1502422267"/>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FE1094" w:rsidRPr="004679D2" w:rsidTr="00FE1094">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kern w:val="0"/>
                <w:sz w:val="20"/>
              </w:rPr>
            </w:pPr>
            <w:r w:rsidRPr="00FE1094">
              <w:rPr>
                <w:rFonts w:hAnsi="Times New Roman" w:hint="eastAsia"/>
                <w:spacing w:val="100"/>
                <w:kern w:val="0"/>
                <w:sz w:val="20"/>
                <w:fitText w:val="1400" w:id="-1502422266"/>
              </w:rPr>
              <w:t>集材方</w:t>
            </w:r>
            <w:r w:rsidRPr="00FE1094">
              <w:rPr>
                <w:rFonts w:hAnsi="Times New Roman" w:hint="eastAsia"/>
                <w:kern w:val="0"/>
                <w:sz w:val="20"/>
                <w:fitText w:val="1400" w:id="-1502422266"/>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4679D2" w:rsidRDefault="00FE1094" w:rsidP="00FE1094">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1767808" behindDoc="0" locked="0" layoutInCell="1" allowOverlap="1" wp14:anchorId="06250043" wp14:editId="5487CCBA">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CC4A7D2" id="Oval 581" o:spid="_x0000_s1026" style="position:absolute;left:0;text-align:left;margin-left:68.5pt;margin-top:.05pt;width:30.75pt;height:14.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48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FE1094" w:rsidRPr="004679D2" w:rsidTr="00FE1094">
        <w:trPr>
          <w:trHeight w:hRule="exact" w:val="654"/>
        </w:trPr>
        <w:tc>
          <w:tcPr>
            <w:tcW w:w="124" w:type="dxa"/>
            <w:tcBorders>
              <w:top w:val="nil"/>
              <w:left w:val="single" w:sz="4" w:space="0" w:color="auto"/>
              <w:bottom w:val="single" w:sz="4" w:space="0" w:color="000000"/>
              <w:right w:val="single" w:sz="4" w:space="0" w:color="auto"/>
            </w:tcBorders>
            <w:vAlign w:val="center"/>
          </w:tcPr>
          <w:p w:rsidR="00FE1094" w:rsidRPr="004679D2" w:rsidRDefault="00FE1094" w:rsidP="00FE1094">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E1094" w:rsidRPr="004679D2" w:rsidRDefault="00FE1094" w:rsidP="00FE1094">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rsidR="00FE1094" w:rsidRPr="004679D2" w:rsidRDefault="00FE1094" w:rsidP="00FE1094">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E1094" w:rsidRPr="004679D2" w:rsidRDefault="00FE1094" w:rsidP="00FE1094">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rsidR="00FE1094" w:rsidRPr="004679D2" w:rsidRDefault="00FE1094" w:rsidP="00FE1094">
      <w:pPr>
        <w:autoSpaceDE w:val="0"/>
        <w:autoSpaceDN w:val="0"/>
      </w:pPr>
    </w:p>
    <w:p w:rsidR="00FE1094" w:rsidRPr="004679D2" w:rsidRDefault="00FE1094" w:rsidP="00FE1094">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E1094" w:rsidRPr="004679D2" w:rsidTr="00FE1094">
        <w:trPr>
          <w:trHeight w:val="540"/>
        </w:trPr>
        <w:tc>
          <w:tcPr>
            <w:tcW w:w="6799" w:type="dxa"/>
          </w:tcPr>
          <w:p w:rsidR="00FE1094" w:rsidRPr="004679D2" w:rsidRDefault="00FE1094" w:rsidP="00FE1094">
            <w:pPr>
              <w:autoSpaceDE w:val="0"/>
              <w:autoSpaceDN w:val="0"/>
              <w:ind w:left="-9"/>
            </w:pPr>
          </w:p>
        </w:tc>
      </w:tr>
    </w:tbl>
    <w:p w:rsidR="00FE1094" w:rsidRPr="004679D2" w:rsidRDefault="00FE1094" w:rsidP="00FE1094">
      <w:pPr>
        <w:autoSpaceDE w:val="0"/>
        <w:autoSpaceDN w:val="0"/>
      </w:pPr>
    </w:p>
    <w:p w:rsidR="00FE1094" w:rsidRPr="004679D2" w:rsidRDefault="00FE1094" w:rsidP="00FE1094">
      <w:pPr>
        <w:autoSpaceDE w:val="0"/>
        <w:autoSpaceDN w:val="0"/>
      </w:pPr>
    </w:p>
    <w:p w:rsidR="00FE1094" w:rsidRPr="004679D2" w:rsidRDefault="00FE1094" w:rsidP="00FE1094">
      <w:pPr>
        <w:autoSpaceDE w:val="0"/>
        <w:autoSpaceDN w:val="0"/>
      </w:pPr>
    </w:p>
    <w:p w:rsidR="00FE1094" w:rsidRPr="004679D2" w:rsidRDefault="00FE1094" w:rsidP="00FE1094">
      <w:pPr>
        <w:autoSpaceDE w:val="0"/>
        <w:autoSpaceDN w:val="0"/>
      </w:pPr>
    </w:p>
    <w:p w:rsidR="00FE1094" w:rsidRPr="004679D2" w:rsidRDefault="00FE1094" w:rsidP="00FE1094">
      <w:pPr>
        <w:autoSpaceDE w:val="0"/>
        <w:autoSpaceDN w:val="0"/>
      </w:pPr>
      <w:r w:rsidRPr="004679D2">
        <w:rPr>
          <w:rFonts w:hint="eastAsia"/>
        </w:rPr>
        <w:t>注意事項</w:t>
      </w:r>
    </w:p>
    <w:p w:rsidR="00FE1094" w:rsidRPr="004679D2" w:rsidRDefault="00FE1094" w:rsidP="00FE1094">
      <w:pPr>
        <w:autoSpaceDE w:val="0"/>
        <w:autoSpaceDN w:val="0"/>
        <w:ind w:rightChars="593" w:right="1245"/>
      </w:pPr>
      <w:r w:rsidRPr="004679D2">
        <w:rPr>
          <w:rFonts w:hint="eastAsia"/>
        </w:rPr>
        <w:t xml:space="preserve">　１　伐採率欄には、立木材積による伐採率を記載すること。</w:t>
      </w:r>
    </w:p>
    <w:p w:rsidR="00FE1094" w:rsidRPr="004679D2" w:rsidRDefault="00FE1094" w:rsidP="00FE1094">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Pr>
          <w:rFonts w:hint="eastAsia"/>
        </w:rPr>
        <w:t>の</w:t>
      </w:r>
      <w:r w:rsidRPr="004679D2">
        <w:rPr>
          <w:rFonts w:hint="eastAsia"/>
        </w:rPr>
        <w:t>針葉樹、ぶな、くぬぎ及びその他の広葉樹の別に区分して記載すること。</w:t>
      </w:r>
    </w:p>
    <w:p w:rsidR="00FE1094" w:rsidRPr="004679D2" w:rsidRDefault="00FE1094" w:rsidP="00FE1094">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FE1094" w:rsidRPr="004679D2" w:rsidRDefault="00FE1094" w:rsidP="00FE1094">
      <w:pPr>
        <w:autoSpaceDE w:val="0"/>
        <w:autoSpaceDN w:val="0"/>
        <w:ind w:rightChars="593" w:right="1245"/>
      </w:pPr>
      <w:r w:rsidRPr="004679D2">
        <w:rPr>
          <w:rFonts w:hint="eastAsia"/>
        </w:rPr>
        <w:t xml:space="preserve">　４　伐採の期間が１年を超える場合においては、年次別に記載すること。</w:t>
      </w:r>
    </w:p>
    <w:p w:rsidR="00FE1094" w:rsidRPr="004679D2" w:rsidRDefault="00FE1094" w:rsidP="00FE1094">
      <w:pPr>
        <w:autoSpaceDE w:val="0"/>
        <w:autoSpaceDN w:val="0"/>
        <w:rPr>
          <w:rFonts w:hAnsi="Times New Roman"/>
        </w:rPr>
      </w:pPr>
    </w:p>
    <w:p w:rsidR="00FE1094" w:rsidRDefault="00FE1094" w:rsidP="00FE1094">
      <w:pPr>
        <w:widowControl/>
        <w:jc w:val="left"/>
      </w:pPr>
      <w:r>
        <w:br w:type="page"/>
      </w:r>
    </w:p>
    <w:p w:rsidR="00FE1094" w:rsidRPr="00796953" w:rsidRDefault="00FE1094" w:rsidP="00FE1094">
      <w:pPr>
        <w:autoSpaceDE w:val="0"/>
        <w:autoSpaceDN w:val="0"/>
      </w:pPr>
      <w:r w:rsidRPr="00796953">
        <w:rPr>
          <w:rFonts w:hint="eastAsia"/>
        </w:rPr>
        <w:lastRenderedPageBreak/>
        <w:t>（別添）</w:t>
      </w:r>
    </w:p>
    <w:p w:rsidR="00FE1094" w:rsidRPr="00796953" w:rsidRDefault="00FE1094" w:rsidP="00FE1094">
      <w:pPr>
        <w:autoSpaceDE w:val="0"/>
        <w:autoSpaceDN w:val="0"/>
        <w:jc w:val="center"/>
      </w:pPr>
      <w:r w:rsidRPr="00796953">
        <w:rPr>
          <w:rFonts w:hint="eastAsia"/>
        </w:rPr>
        <w:t>造</w:t>
      </w:r>
      <w:r>
        <w:rPr>
          <w:rFonts w:hint="eastAsia"/>
        </w:rPr>
        <w:t xml:space="preserve"> </w:t>
      </w:r>
      <w:r w:rsidRPr="00796953">
        <w:rPr>
          <w:rFonts w:hint="eastAsia"/>
        </w:rPr>
        <w:t>林</w:t>
      </w:r>
      <w:r>
        <w:rPr>
          <w:rFonts w:hint="eastAsia"/>
        </w:rPr>
        <w:t xml:space="preserve"> </w:t>
      </w:r>
      <w:r w:rsidRPr="00796953">
        <w:rPr>
          <w:rFonts w:hint="eastAsia"/>
        </w:rPr>
        <w:t>計</w:t>
      </w:r>
      <w:r>
        <w:rPr>
          <w:rFonts w:hint="eastAsia"/>
        </w:rPr>
        <w:t xml:space="preserve"> </w:t>
      </w:r>
      <w:r w:rsidRPr="00796953">
        <w:rPr>
          <w:rFonts w:hint="eastAsia"/>
        </w:rPr>
        <w:t>画</w:t>
      </w:r>
      <w:r>
        <w:rPr>
          <w:rFonts w:hint="eastAsia"/>
        </w:rPr>
        <w:t xml:space="preserve"> </w:t>
      </w:r>
      <w:r w:rsidRPr="00796953">
        <w:rPr>
          <w:rFonts w:hint="eastAsia"/>
        </w:rPr>
        <w:t>書</w:t>
      </w:r>
    </w:p>
    <w:p w:rsidR="00FE1094" w:rsidRPr="00796953" w:rsidRDefault="00FE1094" w:rsidP="00FE1094">
      <w:pPr>
        <w:autoSpaceDE w:val="0"/>
        <w:autoSpaceDN w:val="0"/>
      </w:pPr>
    </w:p>
    <w:p w:rsidR="00FE1094" w:rsidRPr="00C44029" w:rsidRDefault="00FE1094" w:rsidP="00FE1094">
      <w:pPr>
        <w:autoSpaceDE w:val="0"/>
        <w:autoSpaceDN w:val="0"/>
        <w:ind w:firstLineChars="2092" w:firstLine="4393"/>
      </w:pPr>
      <w:r w:rsidRPr="00C44029">
        <w:rPr>
          <w:rFonts w:hint="eastAsia"/>
        </w:rPr>
        <w:t>住　所　　　　○○市○○町１－２－３</w:t>
      </w:r>
    </w:p>
    <w:p w:rsidR="00FE1094" w:rsidRPr="00C44029" w:rsidRDefault="00FE1094" w:rsidP="00FE1094">
      <w:pPr>
        <w:autoSpaceDE w:val="0"/>
        <w:autoSpaceDN w:val="0"/>
        <w:ind w:firstLineChars="2092" w:firstLine="4393"/>
      </w:pPr>
      <w:r w:rsidRPr="00C44029">
        <w:rPr>
          <w:rFonts w:hint="eastAsia"/>
        </w:rPr>
        <w:t xml:space="preserve">届出人　氏名　森林　太郎　　　　　　</w:t>
      </w:r>
    </w:p>
    <w:p w:rsidR="00FE1094" w:rsidRPr="00796953" w:rsidRDefault="00FE1094" w:rsidP="00FE1094">
      <w:pPr>
        <w:autoSpaceDE w:val="0"/>
        <w:autoSpaceDN w:val="0"/>
      </w:pPr>
      <w:r w:rsidRPr="00796953">
        <w:rPr>
          <w:noProof/>
        </w:rPr>
        <mc:AlternateContent>
          <mc:Choice Requires="wps">
            <w:drawing>
              <wp:anchor distT="0" distB="0" distL="114300" distR="114300" simplePos="0" relativeHeight="251768832" behindDoc="0" locked="0" layoutInCell="1" allowOverlap="1" wp14:anchorId="78C5D2DC" wp14:editId="58373336">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5D2DC" id="_x0000_s1061" type="#_x0000_t48" style="position:absolute;left:0;text-align:left;margin-left:187.65pt;margin-top:8.65pt;width:147.4pt;height:1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" adj="25335,70904,23228,16904,22526,16904"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FE1094" w:rsidRPr="00796953" w:rsidRDefault="00FE1094" w:rsidP="00FE1094">
      <w:pPr>
        <w:autoSpaceDE w:val="0"/>
        <w:autoSpaceDN w:val="0"/>
      </w:pPr>
      <w:r w:rsidRPr="00796953">
        <w:rPr>
          <w:rFonts w:hint="eastAsia"/>
        </w:rPr>
        <w:t>１　伐採後の造林の計画</w:t>
      </w:r>
    </w:p>
    <w:p w:rsidR="00FE1094" w:rsidRPr="00796953" w:rsidRDefault="00FE1094" w:rsidP="00FE1094">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E1094" w:rsidRPr="00796953" w:rsidTr="00FE1094">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FE1094" w:rsidRPr="00796953" w:rsidTr="00FE1094">
        <w:trPr>
          <w:trHeight w:val="454"/>
        </w:trPr>
        <w:tc>
          <w:tcPr>
            <w:tcW w:w="209" w:type="dxa"/>
            <w:vMerge w:val="restart"/>
            <w:tcBorders>
              <w:top w:val="nil"/>
              <w:left w:val="single" w:sz="4" w:space="0" w:color="000000"/>
              <w:right w:val="nil"/>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FE1094" w:rsidRPr="00796953" w:rsidTr="00FE1094">
        <w:trPr>
          <w:trHeight w:val="454"/>
        </w:trPr>
        <w:tc>
          <w:tcPr>
            <w:tcW w:w="209" w:type="dxa"/>
            <w:vMerge/>
            <w:tcBorders>
              <w:left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FE1094" w:rsidRPr="00796953" w:rsidTr="00FE1094">
        <w:trPr>
          <w:trHeight w:val="454"/>
        </w:trPr>
        <w:tc>
          <w:tcPr>
            <w:tcW w:w="209" w:type="dxa"/>
            <w:vMerge/>
            <w:tcBorders>
              <w:left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FE1094" w:rsidRPr="00796953" w:rsidTr="00FE1094">
        <w:trPr>
          <w:trHeight w:val="454"/>
        </w:trPr>
        <w:tc>
          <w:tcPr>
            <w:tcW w:w="209" w:type="dxa"/>
            <w:vMerge/>
            <w:tcBorders>
              <w:left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FE1094" w:rsidRPr="00796953" w:rsidTr="00FE1094">
        <w:trPr>
          <w:trHeight w:val="454"/>
        </w:trPr>
        <w:tc>
          <w:tcPr>
            <w:tcW w:w="209" w:type="dxa"/>
            <w:vMerge/>
            <w:tcBorders>
              <w:left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FE1094" w:rsidRPr="00796953" w:rsidTr="00FE1094">
        <w:trPr>
          <w:trHeight w:val="454"/>
        </w:trPr>
        <w:tc>
          <w:tcPr>
            <w:tcW w:w="209" w:type="dxa"/>
            <w:vMerge/>
            <w:tcBorders>
              <w:left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1769856" behindDoc="0" locked="0" layoutInCell="1" allowOverlap="1" wp14:anchorId="58B49108" wp14:editId="222CC7C2">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BE85FF4" id="Oval 581" o:spid="_x0000_s1026" style="position:absolute;left:0;text-align:left;margin-left:10pt;margin-top:11.95pt;width:36.25pt;height:14.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hu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FE1094" w:rsidRPr="00796953" w:rsidTr="00FE1094">
        <w:trPr>
          <w:trHeight w:val="454"/>
        </w:trPr>
        <w:tc>
          <w:tcPr>
            <w:tcW w:w="209" w:type="dxa"/>
            <w:vMerge/>
            <w:tcBorders>
              <w:left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FE1094" w:rsidRPr="00796953" w:rsidTr="00FE1094">
        <w:trPr>
          <w:trHeight w:val="454"/>
        </w:trPr>
        <w:tc>
          <w:tcPr>
            <w:tcW w:w="209" w:type="dxa"/>
            <w:vMerge/>
            <w:tcBorders>
              <w:left w:val="single" w:sz="4" w:space="0" w:color="000000"/>
              <w:bottom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E1094" w:rsidRPr="00796953" w:rsidRDefault="00FE1094" w:rsidP="00FE109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1771904" behindDoc="0" locked="0" layoutInCell="1" allowOverlap="1" wp14:anchorId="2AF82DE0" wp14:editId="0E04C065">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8905EAF" id="Oval 581" o:spid="_x0000_s1026" style="position:absolute;left:0;text-align:left;margin-left:106pt;margin-top:.45pt;width:36.25pt;height:1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k0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1770880" behindDoc="0" locked="0" layoutInCell="1" allowOverlap="1" wp14:anchorId="6755AA3F" wp14:editId="5C711EA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7710DBA" id="Oval 581" o:spid="_x0000_s1026" style="position:absolute;left:0;text-align:left;margin-left:64.05pt;margin-top:.45pt;width:36.25pt;height:14.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rsidR="00FE1094" w:rsidRDefault="00FE1094" w:rsidP="00FE1094">
      <w:pPr>
        <w:autoSpaceDE w:val="0"/>
        <w:autoSpaceDN w:val="0"/>
      </w:pPr>
      <w:r w:rsidRPr="00796953">
        <w:rPr>
          <w:noProof/>
        </w:rPr>
        <mc:AlternateContent>
          <mc:Choice Requires="wps">
            <w:drawing>
              <wp:anchor distT="0" distB="0" distL="114300" distR="114300" simplePos="0" relativeHeight="251773952" behindDoc="0" locked="0" layoutInCell="1" allowOverlap="1" wp14:anchorId="7AB10E54" wp14:editId="757FB8C7">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B10E54" id="AutoShape 551" o:spid="_x0000_s1062" type="#_x0000_t48" style="position:absolute;left:0;text-align:left;margin-left:-17.55pt;margin-top:5.5pt;width:178.15pt;height:23.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" adj="19180,112926,2960,78256,3082,22113" fillcolor="#e2efd9 [665]">
                <v:stroke startarrow="classic"/>
                <v:textbox inset="1mm,0,1mm,0">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Pr="00796953">
        <w:rPr>
          <w:noProof/>
          <w:sz w:val="18"/>
        </w:rPr>
        <mc:AlternateContent>
          <mc:Choice Requires="wps">
            <w:drawing>
              <wp:anchor distT="0" distB="0" distL="114300" distR="114300" simplePos="0" relativeHeight="251772928" behindDoc="0" locked="0" layoutInCell="1" allowOverlap="1" wp14:anchorId="3FE0ABB2" wp14:editId="292799D1">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rsidR="00FE1094" w:rsidRPr="00C4238E" w:rsidRDefault="00FE1094" w:rsidP="00FE1094">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FE1094" w:rsidRPr="003144E3" w:rsidRDefault="00FE1094" w:rsidP="00FE1094">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E0ABB2" id="AutoShape 611" o:spid="_x0000_s1063" type="#_x0000_t48" style="position:absolute;left:0;text-align:left;margin-left:283.65pt;margin-top:8.7pt;width:221.1pt;height:36.8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" adj="7523,99187,19366,80431,20501,22860" fillcolor="#e2efd9 [665]">
                <v:stroke startarrow="classic"/>
                <v:textbox inset="1mm,0,1mm,0">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rsidR="00FE1094" w:rsidRPr="00C4238E" w:rsidRDefault="00FE1094" w:rsidP="00FE1094">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FE1094" w:rsidRPr="003144E3" w:rsidRDefault="00FE1094" w:rsidP="00FE1094">
                      <w:pPr>
                        <w:rPr>
                          <w:szCs w:val="14"/>
                        </w:rPr>
                      </w:pPr>
                    </w:p>
                  </w:txbxContent>
                </v:textbox>
                <o:callout v:ext="edit" minusy="t"/>
                <w10:wrap anchorx="margin"/>
              </v:shape>
            </w:pict>
          </mc:Fallback>
        </mc:AlternateContent>
      </w:r>
    </w:p>
    <w:p w:rsidR="00FE1094" w:rsidRDefault="00FE1094" w:rsidP="00FE1094">
      <w:pPr>
        <w:autoSpaceDE w:val="0"/>
        <w:autoSpaceDN w:val="0"/>
      </w:pPr>
    </w:p>
    <w:p w:rsidR="00FE1094" w:rsidRPr="00796953" w:rsidRDefault="00FE1094" w:rsidP="00FE1094">
      <w:pPr>
        <w:autoSpaceDE w:val="0"/>
        <w:autoSpaceDN w:val="0"/>
      </w:pPr>
    </w:p>
    <w:p w:rsidR="00FE1094" w:rsidRPr="00796953" w:rsidRDefault="00FE1094" w:rsidP="00FE1094">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E1094" w:rsidRPr="00796953" w:rsidTr="00FE109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FE1094" w:rsidRPr="00796953" w:rsidRDefault="00FE1094" w:rsidP="00FE1094">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rsidR="00FE1094" w:rsidRPr="00796953" w:rsidRDefault="00FE1094" w:rsidP="00FE1094">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E1094" w:rsidRPr="00796953" w:rsidRDefault="00FE1094" w:rsidP="00FE1094">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rsidR="00FE1094" w:rsidRPr="00796953" w:rsidRDefault="00FE1094" w:rsidP="00FE1094">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FE1094" w:rsidRPr="00796953" w:rsidTr="00FE1094">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szCs w:val="21"/>
                <w:fitText w:val="1712" w:id="-1502422265"/>
              </w:rPr>
              <w:t>人工造</w:t>
            </w:r>
            <w:r w:rsidRPr="00FE1094">
              <w:rPr>
                <w:rFonts w:hAnsi="Times New Roman" w:hint="eastAsia"/>
                <w:spacing w:val="1"/>
                <w:szCs w:val="21"/>
                <w:fitText w:val="1712" w:id="-1502422265"/>
              </w:rPr>
              <w:t>林</w:t>
            </w:r>
          </w:p>
          <w:p w:rsidR="00FE1094" w:rsidRPr="00796953" w:rsidRDefault="00FE1094" w:rsidP="00FE1094">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796953" w:rsidRDefault="00FE1094" w:rsidP="00FE1094">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796953" w:rsidRDefault="00FE1094" w:rsidP="00FE1094">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796953" w:rsidRDefault="00FE1094" w:rsidP="00FE1094">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FE1094" w:rsidRPr="00796953" w:rsidTr="00FE1094">
        <w:trPr>
          <w:trHeight w:val="386"/>
        </w:trPr>
        <w:tc>
          <w:tcPr>
            <w:tcW w:w="1980" w:type="dxa"/>
            <w:gridSpan w:val="2"/>
            <w:vMerge w:val="restart"/>
            <w:tcBorders>
              <w:top w:val="single" w:sz="4" w:space="0" w:color="000000"/>
              <w:left w:val="single" w:sz="4" w:space="0" w:color="000000"/>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szCs w:val="21"/>
                <w:fitText w:val="1712" w:id="-1502422264"/>
              </w:rPr>
              <w:t>天然更</w:t>
            </w:r>
            <w:r w:rsidRPr="00FE1094">
              <w:rPr>
                <w:rFonts w:hAnsi="Times New Roman" w:hint="eastAsia"/>
                <w:spacing w:val="1"/>
                <w:szCs w:val="21"/>
                <w:fitText w:val="1712" w:id="-1502422264"/>
              </w:rPr>
              <w:t>新</w:t>
            </w:r>
          </w:p>
          <w:p w:rsidR="00FE1094" w:rsidRPr="00796953" w:rsidRDefault="00FE1094" w:rsidP="00FE1094">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rsidR="00FE1094" w:rsidRPr="00796953" w:rsidRDefault="00FE1094" w:rsidP="00FE1094">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FE1094" w:rsidRDefault="00FE1094" w:rsidP="00FE1094">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rsidR="00FE1094" w:rsidRDefault="00FE1094" w:rsidP="00FE1094">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w w:val="90"/>
                <w:kern w:val="0"/>
                <w:sz w:val="16"/>
                <w:szCs w:val="16"/>
                <w:fitText w:val="1301" w:id="-1502422263"/>
              </w:rPr>
              <w:t>令和1</w:t>
            </w:r>
            <w:r w:rsidRPr="00FE1094">
              <w:rPr>
                <w:rFonts w:hAnsi="Times New Roman"/>
                <w:w w:val="90"/>
                <w:kern w:val="0"/>
                <w:sz w:val="16"/>
                <w:szCs w:val="16"/>
                <w:fitText w:val="1301" w:id="-1502422263"/>
              </w:rPr>
              <w:t>1</w:t>
            </w:r>
            <w:r w:rsidRPr="00FE1094">
              <w:rPr>
                <w:rFonts w:hAnsi="Times New Roman" w:hint="eastAsia"/>
                <w:w w:val="90"/>
                <w:kern w:val="0"/>
                <w:sz w:val="16"/>
                <w:szCs w:val="16"/>
                <w:fitText w:val="1301" w:id="-1502422263"/>
              </w:rPr>
              <w:t>年３月3</w:t>
            </w:r>
            <w:r w:rsidRPr="00FE1094">
              <w:rPr>
                <w:rFonts w:hAnsi="Times New Roman"/>
                <w:w w:val="90"/>
                <w:kern w:val="0"/>
                <w:sz w:val="16"/>
                <w:szCs w:val="16"/>
                <w:fitText w:val="1301" w:id="-1502422263"/>
              </w:rPr>
              <w:t>1</w:t>
            </w:r>
            <w:r w:rsidRPr="00FE1094">
              <w:rPr>
                <w:rFonts w:hAnsi="Times New Roman" w:hint="eastAsia"/>
                <w:w w:val="90"/>
                <w:kern w:val="0"/>
                <w:sz w:val="16"/>
                <w:szCs w:val="16"/>
                <w:fitText w:val="1301" w:id="-1502422263"/>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FE1094" w:rsidRPr="00517A10" w:rsidRDefault="00FE1094" w:rsidP="00FE1094">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rsidR="00FE1094" w:rsidRPr="00693D91" w:rsidRDefault="00FE1094" w:rsidP="00FE1094">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rsidR="00FE1094" w:rsidRPr="00693D91" w:rsidRDefault="00FE1094" w:rsidP="00FE1094">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rsidR="00FE1094" w:rsidRDefault="00FE1094" w:rsidP="00FE1094">
            <w:pPr>
              <w:suppressAutoHyphens/>
              <w:kinsoku w:val="0"/>
              <w:autoSpaceDE w:val="0"/>
              <w:autoSpaceDN w:val="0"/>
              <w:jc w:val="center"/>
              <w:rPr>
                <w:rFonts w:hAnsi="Times New Roman"/>
                <w:sz w:val="18"/>
              </w:rPr>
            </w:pPr>
            <w:r>
              <w:rPr>
                <w:rFonts w:hAnsi="Times New Roman" w:hint="eastAsia"/>
                <w:sz w:val="18"/>
              </w:rPr>
              <w:t>防護柵の</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FE1094" w:rsidRPr="00796953" w:rsidTr="00FE1094">
        <w:trPr>
          <w:trHeight w:val="420"/>
        </w:trPr>
        <w:tc>
          <w:tcPr>
            <w:tcW w:w="1980" w:type="dxa"/>
            <w:gridSpan w:val="2"/>
            <w:vMerge/>
            <w:tcBorders>
              <w:left w:val="single" w:sz="4" w:space="0" w:color="000000"/>
              <w:bottom w:val="nil"/>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rsidR="00FE1094" w:rsidRPr="002C346B" w:rsidRDefault="00FE1094" w:rsidP="00FE1094">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rsidR="00FE1094" w:rsidRPr="00517A10" w:rsidRDefault="00FE1094" w:rsidP="00FE1094">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rsidR="00FE1094" w:rsidRPr="00693D91" w:rsidRDefault="00FE1094" w:rsidP="00FE1094">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rsidR="00FE1094" w:rsidRPr="00693D91" w:rsidRDefault="00FE1094" w:rsidP="00FE1094">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rsidR="00FE1094" w:rsidRDefault="00FE1094" w:rsidP="00FE1094">
            <w:pPr>
              <w:suppressAutoHyphens/>
              <w:kinsoku w:val="0"/>
              <w:autoSpaceDE w:val="0"/>
              <w:autoSpaceDN w:val="0"/>
              <w:jc w:val="center"/>
              <w:rPr>
                <w:rFonts w:hAnsi="Times New Roman"/>
                <w:sz w:val="18"/>
              </w:rPr>
            </w:pPr>
          </w:p>
        </w:tc>
      </w:tr>
      <w:tr w:rsidR="00FE1094" w:rsidRPr="00796953" w:rsidTr="00FE1094">
        <w:trPr>
          <w:trHeight w:val="454"/>
        </w:trPr>
        <w:tc>
          <w:tcPr>
            <w:tcW w:w="124" w:type="dxa"/>
            <w:tcBorders>
              <w:top w:val="nil"/>
              <w:left w:val="single" w:sz="4" w:space="0" w:color="000000"/>
              <w:bottom w:val="single" w:sz="4" w:space="0" w:color="000000"/>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24"/>
                <w:szCs w:val="21"/>
                <w:fitText w:val="1498" w:id="-1502422262"/>
              </w:rPr>
              <w:t>適確な更新</w:t>
            </w:r>
            <w:r w:rsidRPr="00FE1094">
              <w:rPr>
                <w:rFonts w:hAnsi="Times New Roman" w:hint="eastAsia"/>
                <w:szCs w:val="21"/>
                <w:fitText w:val="1498" w:id="-1502422262"/>
              </w:rPr>
              <w:t>が</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2C346B" w:rsidRDefault="00FE1094" w:rsidP="00FE1094">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rsidR="00FE1094" w:rsidRPr="002C346B" w:rsidRDefault="00FE1094" w:rsidP="00FE1094">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w w:val="94"/>
                <w:kern w:val="0"/>
                <w:sz w:val="16"/>
                <w:szCs w:val="16"/>
                <w:fitText w:val="1360" w:id="-1502422261"/>
              </w:rPr>
              <w:t>令和1</w:t>
            </w:r>
            <w:r w:rsidRPr="00FE1094">
              <w:rPr>
                <w:rFonts w:hAnsi="Times New Roman"/>
                <w:w w:val="94"/>
                <w:kern w:val="0"/>
                <w:sz w:val="16"/>
                <w:szCs w:val="16"/>
                <w:fitText w:val="1360" w:id="-1502422261"/>
              </w:rPr>
              <w:t>2</w:t>
            </w:r>
            <w:r w:rsidRPr="00FE1094">
              <w:rPr>
                <w:rFonts w:hAnsi="Times New Roman" w:hint="eastAsia"/>
                <w:w w:val="94"/>
                <w:kern w:val="0"/>
                <w:sz w:val="16"/>
                <w:szCs w:val="16"/>
                <w:fitText w:val="1360" w:id="-1502422261"/>
              </w:rPr>
              <w:t>年３月31</w:t>
            </w:r>
            <w:r w:rsidRPr="00FE1094">
              <w:rPr>
                <w:rFonts w:hAnsi="Times New Roman" w:hint="eastAsia"/>
                <w:spacing w:val="5"/>
                <w:w w:val="94"/>
                <w:kern w:val="0"/>
                <w:sz w:val="16"/>
                <w:szCs w:val="16"/>
                <w:fitText w:val="1360" w:id="-1502422261"/>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693D91" w:rsidRDefault="00FE1094" w:rsidP="00FE1094">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693D91" w:rsidRDefault="00FE1094" w:rsidP="00FE1094">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E1094" w:rsidRPr="00796953" w:rsidRDefault="00FE1094" w:rsidP="00FE1094">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1094" w:rsidRDefault="00FE1094" w:rsidP="00FE1094">
            <w:pPr>
              <w:suppressAutoHyphens/>
              <w:kinsoku w:val="0"/>
              <w:autoSpaceDE w:val="0"/>
              <w:autoSpaceDN w:val="0"/>
              <w:jc w:val="center"/>
              <w:rPr>
                <w:rFonts w:hAnsi="Times New Roman"/>
                <w:sz w:val="18"/>
              </w:rPr>
            </w:pPr>
            <w:r>
              <w:rPr>
                <w:rFonts w:hAnsi="Times New Roman" w:hint="eastAsia"/>
                <w:sz w:val="18"/>
              </w:rPr>
              <w:t>防護柵の</w:t>
            </w:r>
          </w:p>
          <w:p w:rsidR="00FE1094" w:rsidRPr="00796953" w:rsidRDefault="00FE1094" w:rsidP="00FE1094">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rsidR="00FE1094" w:rsidRPr="00796953" w:rsidRDefault="00FE1094" w:rsidP="00FE1094">
      <w:pPr>
        <w:autoSpaceDE w:val="0"/>
        <w:autoSpaceDN w:val="0"/>
        <w:spacing w:line="220" w:lineRule="exact"/>
      </w:pPr>
      <w:r w:rsidRPr="00796953">
        <w:rPr>
          <w:noProof/>
        </w:rPr>
        <mc:AlternateContent>
          <mc:Choice Requires="wps">
            <w:drawing>
              <wp:anchor distT="0" distB="0" distL="114300" distR="114300" simplePos="0" relativeHeight="251776000" behindDoc="0" locked="0" layoutInCell="1" allowOverlap="1" wp14:anchorId="6F44ABB5" wp14:editId="387C3537">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FE1094" w:rsidRPr="003144E3" w:rsidRDefault="00FE1094" w:rsidP="00FE1094">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44ABB5" id="AutoShape 610" o:spid="_x0000_s1064" type="#_x0000_t48" style="position:absolute;left:0;text-align:left;margin-left:335.05pt;margin-top:2.55pt;width:140.25pt;height:19.8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" adj="-6653,-15724,-4534,13874,-380,13057" fillcolor="#e2efd9 [665]">
                <v:stroke startarrow="classic"/>
                <v:textbox inset="1mm,0,1mm,0">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FE1094" w:rsidRPr="003144E3" w:rsidRDefault="00FE1094" w:rsidP="00FE1094">
                      <w:pPr>
                        <w:rPr>
                          <w:szCs w:val="14"/>
                        </w:rPr>
                      </w:pPr>
                    </w:p>
                  </w:txbxContent>
                </v:textbox>
                <w10:wrap anchorx="margin"/>
              </v:shape>
            </w:pict>
          </mc:Fallback>
        </mc:AlternateContent>
      </w:r>
    </w:p>
    <w:p w:rsidR="00FE1094" w:rsidRPr="00796953" w:rsidRDefault="00FE1094" w:rsidP="00FE1094">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E1094" w:rsidRPr="00796953" w:rsidTr="00FE1094">
        <w:trPr>
          <w:trHeight w:val="567"/>
        </w:trPr>
        <w:tc>
          <w:tcPr>
            <w:tcW w:w="6799" w:type="dxa"/>
            <w:tcBorders>
              <w:top w:val="single" w:sz="4" w:space="0" w:color="000000"/>
              <w:left w:val="single" w:sz="4" w:space="0" w:color="000000"/>
              <w:bottom w:val="single" w:sz="4" w:space="0" w:color="000000"/>
              <w:right w:val="single" w:sz="4" w:space="0" w:color="000000"/>
            </w:tcBorders>
          </w:tcPr>
          <w:p w:rsidR="00FE1094" w:rsidRPr="00796953" w:rsidRDefault="00FE1094" w:rsidP="00FE1094">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1774976" behindDoc="0" locked="0" layoutInCell="1" allowOverlap="1" wp14:anchorId="10125F91" wp14:editId="2BE8F653">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125F91" id="AutoShape 552" o:spid="_x0000_s1065" type="#_x0000_t48" style="position:absolute;margin-left:-61.8pt;margin-top:-23.8pt;width:150.75pt;height:2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" adj="27574,-4164,26396,6556,21910,6556" fillcolor="#e2efd9 [665]">
                      <v:stroke startarrow="classic"/>
                      <v:textbox inset="1mm,0,1mm,0">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rsidR="00FE1094" w:rsidRPr="00796953" w:rsidRDefault="00FE1094" w:rsidP="00FE1094">
      <w:pPr>
        <w:autoSpaceDE w:val="0"/>
        <w:autoSpaceDN w:val="0"/>
        <w:spacing w:line="220" w:lineRule="exact"/>
        <w:jc w:val="left"/>
      </w:pPr>
    </w:p>
    <w:p w:rsidR="00FE1094" w:rsidRPr="00796953" w:rsidRDefault="00FE1094" w:rsidP="00FE1094">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E1094" w:rsidRPr="00796953" w:rsidTr="00FE1094">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E1094" w:rsidRPr="00796953" w:rsidRDefault="00FE1094" w:rsidP="00FE1094">
            <w:pPr>
              <w:suppressAutoHyphens/>
              <w:kinsoku w:val="0"/>
              <w:autoSpaceDE w:val="0"/>
              <w:autoSpaceDN w:val="0"/>
              <w:rPr>
                <w:rFonts w:hAnsi="Times New Roman"/>
              </w:rPr>
            </w:pPr>
          </w:p>
        </w:tc>
      </w:tr>
    </w:tbl>
    <w:p w:rsidR="00FE1094" w:rsidRPr="00796953" w:rsidRDefault="00FE1094" w:rsidP="00FE1094">
      <w:pPr>
        <w:autoSpaceDE w:val="0"/>
        <w:autoSpaceDN w:val="0"/>
        <w:spacing w:line="220" w:lineRule="exact"/>
        <w:jc w:val="left"/>
      </w:pPr>
    </w:p>
    <w:p w:rsidR="00FE1094" w:rsidRPr="00796953"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Pr="00796953" w:rsidRDefault="00FE1094" w:rsidP="00FE1094">
      <w:pPr>
        <w:autoSpaceDE w:val="0"/>
        <w:autoSpaceDN w:val="0"/>
        <w:spacing w:line="220" w:lineRule="exact"/>
        <w:jc w:val="left"/>
      </w:pPr>
    </w:p>
    <w:p w:rsidR="00FE1094" w:rsidRPr="00796953" w:rsidRDefault="00FE1094" w:rsidP="00FE1094">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rsidR="00FE1094" w:rsidRPr="00796953" w:rsidRDefault="00FE1094" w:rsidP="00FE1094">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E1094" w:rsidRPr="00796953" w:rsidRDefault="00FE1094" w:rsidP="00FE1094">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rsidR="00FE1094" w:rsidRPr="00796953" w:rsidRDefault="00FE1094" w:rsidP="00FE1094">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rsidR="00FE1094" w:rsidRPr="00796953"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E1094" w:rsidRPr="00796953" w:rsidRDefault="00FE1094" w:rsidP="00FE1094">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rsidR="00FE1094" w:rsidRPr="00796953" w:rsidRDefault="00FE1094" w:rsidP="00FE1094">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E1094" w:rsidRPr="00796953" w:rsidRDefault="00FE1094" w:rsidP="00FE1094">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E1094" w:rsidRPr="00796953" w:rsidRDefault="00FE1094" w:rsidP="00FE1094">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rsidR="00FE1094" w:rsidRDefault="00FE1094" w:rsidP="00FE1094">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E1094" w:rsidRPr="00796953" w:rsidRDefault="00FE1094" w:rsidP="00FE1094">
      <w:pPr>
        <w:widowControl/>
        <w:jc w:val="left"/>
        <w:rPr>
          <w:rFonts w:hAnsi="ＭＳ 明朝" w:cs="ＭＳ 明朝"/>
          <w:kern w:val="0"/>
          <w:szCs w:val="21"/>
        </w:rPr>
      </w:pPr>
      <w:r>
        <w:rPr>
          <w:rFonts w:hAnsi="ＭＳ 明朝" w:cs="ＭＳ 明朝"/>
          <w:kern w:val="0"/>
          <w:szCs w:val="21"/>
        </w:rPr>
        <w:br w:type="page"/>
      </w:r>
    </w:p>
    <w:p w:rsidR="00FE1094" w:rsidRPr="00C44029" w:rsidRDefault="00FE1094" w:rsidP="00FE1094">
      <w:pPr>
        <w:autoSpaceDE w:val="0"/>
        <w:autoSpaceDN w:val="0"/>
        <w:spacing w:line="220" w:lineRule="exact"/>
        <w:jc w:val="left"/>
      </w:pPr>
    </w:p>
    <w:p w:rsidR="00FE1094" w:rsidRDefault="00FE1094" w:rsidP="00FE1094">
      <w:pPr>
        <w:autoSpaceDE w:val="0"/>
        <w:autoSpaceDN w:val="0"/>
        <w:jc w:val="left"/>
      </w:pPr>
    </w:p>
    <w:p w:rsidR="00FE1094" w:rsidRPr="00720A97" w:rsidRDefault="00FE1094" w:rsidP="00FE1094">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233E8DEB" wp14:editId="31D739F4">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Default="00FE1094" w:rsidP="00FE1094">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であって、伐採後の造林の計画が人工造林の場合</w:t>
                            </w:r>
                          </w:p>
                          <w:p w:rsidR="00FE1094" w:rsidRPr="007F7986" w:rsidRDefault="00FE1094" w:rsidP="00FE1094"/>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3E8DEB" id="Text Box 671" o:spid="_x0000_s1066" type="#_x0000_t202" style="position:absolute;left:0;text-align:left;margin-left:0;margin-top:-26.75pt;width:377pt;height:1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A1fhj3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rsidR="00FE1094" w:rsidRDefault="00FE1094" w:rsidP="00FE1094">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であって、伐採後の造林の計画が人工造林の場合</w:t>
                      </w:r>
                    </w:p>
                    <w:p w:rsidR="00FE1094" w:rsidRPr="007F7986" w:rsidRDefault="00FE1094" w:rsidP="00FE1094"/>
                  </w:txbxContent>
                </v:textbox>
                <w10:wrap anchorx="margin"/>
              </v:shape>
            </w:pict>
          </mc:Fallback>
        </mc:AlternateContent>
      </w:r>
      <w:r w:rsidRPr="00720A97">
        <w:rPr>
          <w:rFonts w:hAnsi="ＭＳ 明朝" w:cs="ＭＳ 明朝" w:hint="eastAsia"/>
          <w:szCs w:val="21"/>
        </w:rPr>
        <w:t>伐 採 及 び 伐 採 後 の 造 林 の 届 出 書</w:t>
      </w:r>
    </w:p>
    <w:p w:rsidR="00FE1094" w:rsidRPr="00720A97" w:rsidRDefault="00FE1094" w:rsidP="00FE1094">
      <w:pPr>
        <w:overflowPunct w:val="0"/>
        <w:adjustRightInd w:val="0"/>
        <w:snapToGrid w:val="0"/>
        <w:textAlignment w:val="baseline"/>
        <w:rPr>
          <w:rFonts w:hAnsi="Times New Roman"/>
          <w:szCs w:val="21"/>
        </w:rPr>
      </w:pPr>
    </w:p>
    <w:p w:rsidR="00FE1094" w:rsidRPr="00720A97" w:rsidRDefault="00FE1094" w:rsidP="00FE1094">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rsidR="00FE1094" w:rsidRPr="00720A97" w:rsidRDefault="00FE1094" w:rsidP="00FE1094">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1777024" behindDoc="0" locked="0" layoutInCell="1" allowOverlap="1" wp14:anchorId="28D7075B" wp14:editId="5C41ECFF">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7075B" id="_x0000_s1067" type="#_x0000_t48" style="position:absolute;left:0;text-align:left;margin-left:427.3pt;margin-top:1.7pt;width:87.6pt;height:19.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" adj="-10097,-1469,-7089,9793,-1479,9793" fillcolor="#e2efd9 [665]">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rsidR="00FE1094" w:rsidRPr="00720A97" w:rsidRDefault="00FE1094" w:rsidP="00FE1094">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FE1094" w:rsidRPr="00720A97" w:rsidRDefault="00FE1094" w:rsidP="00FE1094">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FE1094" w:rsidRPr="00720A97" w:rsidRDefault="00FE1094" w:rsidP="00FE1094">
      <w:pPr>
        <w:overflowPunct w:val="0"/>
        <w:adjustRightInd w:val="0"/>
        <w:snapToGrid w:val="0"/>
        <w:textAlignment w:val="baseline"/>
        <w:rPr>
          <w:rFonts w:hAnsi="Times New Roman"/>
          <w:szCs w:val="21"/>
        </w:rPr>
      </w:pPr>
    </w:p>
    <w:p w:rsidR="00FE1094" w:rsidRPr="00720A97" w:rsidRDefault="00FE1094" w:rsidP="00FE1094">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rsidR="00FE1094" w:rsidRPr="00720A97" w:rsidRDefault="00FE1094" w:rsidP="00FE1094">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1778048" behindDoc="0" locked="0" layoutInCell="1" allowOverlap="1" wp14:anchorId="682DE2A7" wp14:editId="435D0FB6">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2DE2A7" id="_x0000_s1068" type="#_x0000_t48" style="position:absolute;left:0;text-align:left;margin-left:345.85pt;margin-top:11.35pt;width:125.3pt;height:2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" adj="-9596,40488,-4845,8564,-1125,8564"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20A97">
        <w:rPr>
          <w:rFonts w:hAnsi="ＭＳ 明朝" w:cs="ＭＳ 明朝" w:hint="eastAsia"/>
          <w:szCs w:val="21"/>
        </w:rPr>
        <w:t xml:space="preserve">　本伐採は届出者である</w:t>
      </w:r>
      <w:r>
        <w:rPr>
          <w:rFonts w:hAnsi="ＭＳ 明朝" w:cs="ＭＳ 明朝" w:hint="eastAsia"/>
          <w:szCs w:val="21"/>
        </w:rPr>
        <w:t xml:space="preserve">　森林太郎　</w:t>
      </w:r>
      <w:r w:rsidRPr="00720A97">
        <w:rPr>
          <w:rFonts w:hAnsi="ＭＳ 明朝" w:cs="ＭＳ 明朝" w:hint="eastAsia"/>
          <w:szCs w:val="21"/>
        </w:rPr>
        <w:t>が所有する立木を伐採するものです。</w:t>
      </w:r>
    </w:p>
    <w:p w:rsidR="00FE1094" w:rsidRPr="00720A97" w:rsidRDefault="00FE1094" w:rsidP="00FE1094">
      <w:pPr>
        <w:overflowPunct w:val="0"/>
        <w:adjustRightInd w:val="0"/>
        <w:snapToGrid w:val="0"/>
        <w:jc w:val="left"/>
        <w:textAlignment w:val="baseline"/>
        <w:rPr>
          <w:rFonts w:hAnsi="ＭＳ 明朝" w:cs="ＭＳ 明朝"/>
          <w:szCs w:val="21"/>
        </w:rPr>
      </w:pPr>
    </w:p>
    <w:p w:rsidR="00FE1094" w:rsidRPr="00720A97" w:rsidRDefault="00FE1094" w:rsidP="00FE1094">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720A97" w:rsidTr="00FE109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720A97" w:rsidRDefault="00FE1094" w:rsidP="00FE1094">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rsidR="00FE1094" w:rsidRPr="00720A97" w:rsidRDefault="00FE1094" w:rsidP="00FE1094">
      <w:pPr>
        <w:overflowPunct w:val="0"/>
        <w:adjustRightInd w:val="0"/>
        <w:snapToGrid w:val="0"/>
        <w:textAlignment w:val="baseline"/>
        <w:rPr>
          <w:rFonts w:hAnsi="ＭＳ 明朝" w:cs="ＭＳ 明朝"/>
          <w:szCs w:val="21"/>
        </w:rPr>
      </w:pPr>
    </w:p>
    <w:p w:rsidR="00FE1094" w:rsidRPr="00720A97" w:rsidRDefault="00FE1094" w:rsidP="00FE1094">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rsidR="00FE1094" w:rsidRPr="00720A97" w:rsidRDefault="00FE1094" w:rsidP="00FE1094">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rsidR="00FE1094" w:rsidRPr="00720A97" w:rsidRDefault="00FE1094" w:rsidP="00FE1094">
      <w:pPr>
        <w:overflowPunct w:val="0"/>
        <w:adjustRightInd w:val="0"/>
        <w:snapToGrid w:val="0"/>
        <w:jc w:val="left"/>
        <w:textAlignment w:val="baseline"/>
        <w:rPr>
          <w:rFonts w:hAnsi="ＭＳ 明朝" w:cs="ＭＳ 明朝"/>
          <w:szCs w:val="21"/>
        </w:rPr>
      </w:pPr>
    </w:p>
    <w:p w:rsidR="00FE1094" w:rsidRPr="00720A97" w:rsidRDefault="00FE1094" w:rsidP="00FE1094">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720A97" w:rsidTr="00FE1094">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720A97" w:rsidRDefault="00FE1094" w:rsidP="00FE1094">
            <w:pPr>
              <w:suppressAutoHyphens/>
              <w:kinsoku w:val="0"/>
              <w:overflowPunct w:val="0"/>
              <w:adjustRightInd w:val="0"/>
              <w:snapToGrid w:val="0"/>
              <w:jc w:val="left"/>
              <w:textAlignment w:val="baseline"/>
              <w:rPr>
                <w:rFonts w:hAnsi="ＭＳ 明朝" w:cs="ＭＳ 明朝"/>
                <w:szCs w:val="21"/>
              </w:rPr>
            </w:pPr>
          </w:p>
          <w:p w:rsidR="00FE1094" w:rsidRPr="00720A97" w:rsidRDefault="00FE1094" w:rsidP="00FE1094">
            <w:pPr>
              <w:suppressAutoHyphens/>
              <w:kinsoku w:val="0"/>
              <w:overflowPunct w:val="0"/>
              <w:adjustRightInd w:val="0"/>
              <w:snapToGrid w:val="0"/>
              <w:jc w:val="left"/>
              <w:textAlignment w:val="baseline"/>
              <w:rPr>
                <w:rFonts w:hAnsi="ＭＳ 明朝" w:cs="ＭＳ 明朝"/>
                <w:szCs w:val="21"/>
              </w:rPr>
            </w:pPr>
          </w:p>
        </w:tc>
      </w:tr>
    </w:tbl>
    <w:p w:rsidR="00FE1094" w:rsidRPr="00720A97" w:rsidRDefault="00FE1094" w:rsidP="00FE1094">
      <w:pPr>
        <w:overflowPunct w:val="0"/>
        <w:adjustRightInd w:val="0"/>
        <w:snapToGrid w:val="0"/>
        <w:jc w:val="left"/>
        <w:textAlignment w:val="baseline"/>
        <w:rPr>
          <w:rFonts w:hAnsi="ＭＳ 明朝" w:cs="ＭＳ 明朝"/>
          <w:szCs w:val="21"/>
        </w:rPr>
      </w:pPr>
    </w:p>
    <w:p w:rsidR="00FE1094" w:rsidRPr="00720A97" w:rsidRDefault="00FE1094" w:rsidP="00FE1094">
      <w:pPr>
        <w:overflowPunct w:val="0"/>
        <w:adjustRightInd w:val="0"/>
        <w:snapToGrid w:val="0"/>
        <w:jc w:val="left"/>
        <w:textAlignment w:val="baseline"/>
        <w:rPr>
          <w:rFonts w:hAnsi="ＭＳ 明朝" w:cs="ＭＳ 明朝"/>
          <w:szCs w:val="21"/>
        </w:rPr>
      </w:pPr>
    </w:p>
    <w:p w:rsidR="00FE1094" w:rsidRPr="00720A97" w:rsidRDefault="00FE1094" w:rsidP="00FE1094">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rsidR="00FE1094" w:rsidRPr="00720A97" w:rsidRDefault="00FE1094" w:rsidP="00FE1094">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rsidR="00FE1094" w:rsidRPr="00720A97" w:rsidRDefault="00FE1094" w:rsidP="00FE1094">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E1094" w:rsidRPr="00335B16" w:rsidRDefault="00FE1094" w:rsidP="00FE1094">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rsidR="00FE1094" w:rsidRDefault="00FE1094" w:rsidP="00FE1094">
      <w:pPr>
        <w:autoSpaceDE w:val="0"/>
        <w:autoSpaceDN w:val="0"/>
      </w:pPr>
      <w:r w:rsidRPr="00A02AF8">
        <w:rPr>
          <w:rFonts w:hint="eastAsia"/>
        </w:rPr>
        <w:lastRenderedPageBreak/>
        <w:t>（別添）</w:t>
      </w:r>
    </w:p>
    <w:p w:rsidR="00FE1094" w:rsidRPr="00335B16" w:rsidRDefault="00FE1094" w:rsidP="00FE1094">
      <w:pPr>
        <w:autoSpaceDE w:val="0"/>
        <w:autoSpaceDN w:val="0"/>
        <w:jc w:val="center"/>
        <w:rPr>
          <w:rFonts w:hAnsi="Times New Roman"/>
          <w:sz w:val="22"/>
        </w:rPr>
      </w:pPr>
      <w:r w:rsidRPr="00335B16">
        <w:rPr>
          <w:rFonts w:hint="eastAsia"/>
          <w:sz w:val="22"/>
        </w:rPr>
        <w:t>伐</w:t>
      </w:r>
      <w:r>
        <w:rPr>
          <w:rFonts w:hint="eastAsia"/>
          <w:sz w:val="22"/>
        </w:rPr>
        <w:t xml:space="preserve"> </w:t>
      </w:r>
      <w:r w:rsidRPr="00335B16">
        <w:rPr>
          <w:rFonts w:hint="eastAsia"/>
          <w:sz w:val="22"/>
        </w:rPr>
        <w:t>採</w:t>
      </w:r>
      <w:r>
        <w:rPr>
          <w:rFonts w:hint="eastAsia"/>
          <w:sz w:val="22"/>
        </w:rPr>
        <w:t xml:space="preserve"> </w:t>
      </w:r>
      <w:r w:rsidRPr="00335B16">
        <w:rPr>
          <w:rFonts w:hint="eastAsia"/>
          <w:sz w:val="22"/>
        </w:rPr>
        <w:t>計</w:t>
      </w:r>
      <w:r>
        <w:rPr>
          <w:rFonts w:hint="eastAsia"/>
          <w:sz w:val="22"/>
        </w:rPr>
        <w:t xml:space="preserve"> </w:t>
      </w:r>
      <w:r w:rsidRPr="00335B16">
        <w:rPr>
          <w:rFonts w:hint="eastAsia"/>
          <w:sz w:val="22"/>
        </w:rPr>
        <w:t>画</w:t>
      </w:r>
      <w:r>
        <w:rPr>
          <w:rFonts w:hint="eastAsia"/>
          <w:sz w:val="22"/>
        </w:rPr>
        <w:t xml:space="preserve"> </w:t>
      </w:r>
      <w:r w:rsidRPr="00335B16">
        <w:rPr>
          <w:rFonts w:hint="eastAsia"/>
          <w:sz w:val="22"/>
        </w:rPr>
        <w:t>書</w:t>
      </w:r>
    </w:p>
    <w:p w:rsidR="00FE1094" w:rsidRPr="00335B16" w:rsidRDefault="00FE1094" w:rsidP="00FE1094">
      <w:pPr>
        <w:autoSpaceDE w:val="0"/>
        <w:autoSpaceDN w:val="0"/>
        <w:rPr>
          <w:rFonts w:hAnsi="Times New Roman"/>
        </w:rPr>
      </w:pPr>
    </w:p>
    <w:p w:rsidR="00FE1094" w:rsidRPr="00720A97" w:rsidRDefault="00FE1094" w:rsidP="00FE1094">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FE1094" w:rsidRPr="00720A97" w:rsidRDefault="00FE1094" w:rsidP="00FE1094">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FE1094" w:rsidRPr="003336F7" w:rsidRDefault="00FE1094" w:rsidP="00FE1094">
      <w:pPr>
        <w:autoSpaceDE w:val="0"/>
        <w:autoSpaceDN w:val="0"/>
        <w:rPr>
          <w:rFonts w:hAnsi="Times New Roman"/>
        </w:rPr>
      </w:pPr>
      <w:r w:rsidRPr="00335B16">
        <w:rPr>
          <w:noProof/>
          <w:sz w:val="20"/>
        </w:rPr>
        <mc:AlternateContent>
          <mc:Choice Requires="wps">
            <w:drawing>
              <wp:anchor distT="0" distB="0" distL="114300" distR="114300" simplePos="0" relativeHeight="251782144" behindDoc="0" locked="0" layoutInCell="1" allowOverlap="1" wp14:anchorId="64309A4C" wp14:editId="379C460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w:t>
                            </w:r>
                            <w:r w:rsidRPr="005A6ECB">
                              <w:rPr>
                                <w:rFonts w:asciiTheme="majorEastAsia" w:eastAsiaTheme="majorEastAsia" w:hAnsiTheme="majorEastAsia" w:hint="eastAsia"/>
                                <w:sz w:val="14"/>
                                <w:szCs w:val="14"/>
                              </w:rPr>
                              <w:t>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09A4C" id="AutoShape 691" o:spid="_x0000_s1069" type="#_x0000_t48" style="position:absolute;left:0;text-align:left;margin-left:403.2pt;margin-top:1.9pt;width:110.55pt;height:39.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" adj="-13628,31557,-4836,4897,-1172,4897" fillcolor="#e2efd9 [665]">
                <v:stroke startarrow="classic"/>
                <v:textbox inset="1mm,.2mm,1mm,.2mm">
                  <w:txbxContent>
                    <w:p w:rsidR="00FE1094" w:rsidRDefault="00FE1094" w:rsidP="00FE1094">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w:t>
                      </w:r>
                      <w:r w:rsidRPr="005A6ECB">
                        <w:rPr>
                          <w:rFonts w:asciiTheme="majorEastAsia" w:eastAsiaTheme="majorEastAsia" w:hAnsiTheme="majorEastAsia" w:hint="eastAsia"/>
                          <w:sz w:val="14"/>
                          <w:szCs w:val="14"/>
                        </w:rPr>
                        <w:t>主伐（択伐））の標準的な方法に照らして適正な伐採率となっているか？</w:t>
                      </w:r>
                    </w:p>
                  </w:txbxContent>
                </v:textbox>
                <o:callout v:ext="edit" minusy="t"/>
              </v:shape>
            </w:pict>
          </mc:Fallback>
        </mc:AlternateContent>
      </w:r>
      <w:r w:rsidRPr="00335B16">
        <w:rPr>
          <w:rFonts w:hAnsi="Times New Roman"/>
          <w:noProof/>
          <w:sz w:val="20"/>
        </w:rPr>
        <mc:AlternateContent>
          <mc:Choice Requires="wps">
            <w:drawing>
              <wp:anchor distT="0" distB="0" distL="114300" distR="114300" simplePos="0" relativeHeight="251779072" behindDoc="0" locked="0" layoutInCell="1" allowOverlap="1" wp14:anchorId="01365987" wp14:editId="1D153642">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365987" id="_x0000_s1070" type="#_x0000_t48" style="position:absolute;left:0;text-align:left;margin-left:173.4pt;margin-top:4pt;width:126pt;height:13.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" adj="-8522,45113,-4362,14347,-1107,14347"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FE1094" w:rsidRPr="00335B16" w:rsidRDefault="00FE1094" w:rsidP="00FE1094">
      <w:pPr>
        <w:autoSpaceDE w:val="0"/>
        <w:autoSpaceDN w:val="0"/>
        <w:jc w:val="left"/>
        <w:rPr>
          <w:rFonts w:hAnsi="Times New Roman"/>
        </w:rPr>
      </w:pPr>
      <w:r w:rsidRPr="00C44029">
        <w:rPr>
          <w:noProof/>
        </w:rPr>
        <mc:AlternateContent>
          <mc:Choice Requires="wps">
            <w:drawing>
              <wp:anchor distT="0" distB="0" distL="114300" distR="114300" simplePos="0" relativeHeight="251801600" behindDoc="0" locked="0" layoutInCell="1" allowOverlap="1" wp14:anchorId="51CF4DE1" wp14:editId="18EB9628">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F4DE1" id="_x0000_s1071" type="#_x0000_t48" style="position:absolute;margin-left:410.35pt;margin-top:113.85pt;width:92.25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" adj="-20490,20277,-8361,4033,-1306,4033" fillcolor="#fdeada">
                <v:stroke startarrow="classic"/>
                <v:textbox inset="1mm,0,1mm,0">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335B16">
        <w:rPr>
          <w:rFonts w:hint="eastAsia"/>
        </w:rPr>
        <w:t>１　伐採の計画</w:t>
      </w:r>
      <w:r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E1094" w:rsidRPr="00335B16"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60"/>
              </w:rPr>
              <w:t>伐採面</w:t>
            </w:r>
            <w:r w:rsidRPr="00FE1094">
              <w:rPr>
                <w:rFonts w:hAnsi="Times New Roman" w:hint="eastAsia"/>
                <w:kern w:val="0"/>
                <w:sz w:val="20"/>
                <w:fitText w:val="1400" w:id="-1502422260"/>
              </w:rPr>
              <w:t>積</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FE1094" w:rsidRPr="00335B16"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59"/>
              </w:rPr>
              <w:t>伐採方</w:t>
            </w:r>
            <w:r w:rsidRPr="00FE1094">
              <w:rPr>
                <w:rFonts w:hAnsi="Times New Roman" w:hint="eastAsia"/>
                <w:kern w:val="0"/>
                <w:sz w:val="20"/>
                <w:fitText w:val="1400" w:id="-1502422259"/>
              </w:rPr>
              <w:t>法</w:t>
            </w:r>
          </w:p>
        </w:tc>
        <w:tc>
          <w:tcPr>
            <w:tcW w:w="2830"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1781120" behindDoc="0" locked="0" layoutInCell="1" allowOverlap="1" wp14:anchorId="20EC3D6C" wp14:editId="21FD1740">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C6463B0" id="Oval 581" o:spid="_x0000_s1026" style="position:absolute;left:0;text-align:left;margin-left:64.55pt;margin-top:-.55pt;width:30.75pt;height:14.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aMGw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1780096" behindDoc="0" locked="0" layoutInCell="1" allowOverlap="1" wp14:anchorId="0571C2E0" wp14:editId="784DCFEE">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7D3F406" id="Oval 581" o:spid="_x0000_s1026" style="position:absolute;left:0;text-align:left;margin-left:3.8pt;margin-top:-1.1pt;width:30.75pt;height:14.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5M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HUc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KIO5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FE1094" w:rsidRPr="00335B16"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FE1094" w:rsidRPr="00335B16"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58"/>
              </w:rPr>
              <w:t>伐採樹</w:t>
            </w:r>
            <w:r w:rsidRPr="00FE1094">
              <w:rPr>
                <w:rFonts w:hAnsi="Times New Roman" w:hint="eastAsia"/>
                <w:kern w:val="0"/>
                <w:sz w:val="20"/>
                <w:fitText w:val="1400" w:id="-1502422258"/>
              </w:rPr>
              <w:t>種</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left"/>
              <w:rPr>
                <w:rFonts w:hAnsi="Times New Roman"/>
                <w:sz w:val="20"/>
              </w:rPr>
            </w:pPr>
            <w:r>
              <w:rPr>
                <w:rFonts w:hAnsi="Times New Roman" w:hint="eastAsia"/>
                <w:sz w:val="20"/>
              </w:rPr>
              <w:t>ヒノキ</w:t>
            </w:r>
          </w:p>
        </w:tc>
      </w:tr>
      <w:tr w:rsidR="00FE1094" w:rsidRPr="00335B16"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sz w:val="20"/>
              </w:rPr>
            </w:pPr>
            <w:r w:rsidRPr="00FE1094">
              <w:rPr>
                <w:rFonts w:hAnsi="Times New Roman" w:hint="eastAsia"/>
                <w:spacing w:val="200"/>
                <w:kern w:val="0"/>
                <w:sz w:val="20"/>
                <w:fitText w:val="1400" w:id="-1502422257"/>
              </w:rPr>
              <w:t>伐採</w:t>
            </w:r>
            <w:r w:rsidRPr="00FE1094">
              <w:rPr>
                <w:rFonts w:hAnsi="Times New Roman" w:hint="eastAsia"/>
                <w:kern w:val="0"/>
                <w:sz w:val="20"/>
                <w:fitText w:val="1400" w:id="-1502422257"/>
              </w:rPr>
              <w:t>齢</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autoSpaceDE w:val="0"/>
              <w:autoSpaceDN w:val="0"/>
              <w:rPr>
                <w:rFonts w:hAnsi="Times New Roman"/>
                <w:sz w:val="20"/>
              </w:rPr>
            </w:pPr>
            <w:r>
              <w:rPr>
                <w:rFonts w:hAnsi="Times New Roman"/>
                <w:sz w:val="20"/>
              </w:rPr>
              <w:t>60</w:t>
            </w:r>
          </w:p>
        </w:tc>
      </w:tr>
      <w:tr w:rsidR="00FE1094" w:rsidRPr="00335B16" w:rsidTr="00FE1094">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sz w:val="20"/>
              </w:rPr>
            </w:pPr>
            <w:r w:rsidRPr="00FE1094">
              <w:rPr>
                <w:rFonts w:hAnsi="Times New Roman" w:hint="eastAsia"/>
                <w:spacing w:val="50"/>
                <w:kern w:val="0"/>
                <w:sz w:val="20"/>
                <w:fitText w:val="1400" w:id="-1502422256"/>
              </w:rPr>
              <w:t>伐採の期</w:t>
            </w:r>
            <w:r w:rsidRPr="00FE1094">
              <w:rPr>
                <w:rFonts w:hAnsi="Times New Roman" w:hint="eastAsia"/>
                <w:kern w:val="0"/>
                <w:sz w:val="20"/>
                <w:fitText w:val="1400" w:id="-150242225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FE1094" w:rsidRPr="00335B16" w:rsidTr="00FE1094">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kern w:val="0"/>
                <w:sz w:val="20"/>
              </w:rPr>
            </w:pPr>
            <w:r w:rsidRPr="00FE1094">
              <w:rPr>
                <w:rFonts w:hAnsi="Times New Roman" w:hint="eastAsia"/>
                <w:spacing w:val="100"/>
                <w:kern w:val="0"/>
                <w:sz w:val="20"/>
                <w:fitText w:val="1400" w:id="-1502422272"/>
              </w:rPr>
              <w:t>集材方</w:t>
            </w:r>
            <w:r w:rsidRPr="00FE1094">
              <w:rPr>
                <w:rFonts w:hAnsi="Times New Roman" w:hint="eastAsia"/>
                <w:kern w:val="0"/>
                <w:sz w:val="20"/>
                <w:fitText w:val="1400" w:id="-1502422272"/>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1783168" behindDoc="0" locked="0" layoutInCell="1" allowOverlap="1" wp14:anchorId="5C2EE561" wp14:editId="0E22A743">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611E4AF" id="Oval 581" o:spid="_x0000_s1026" style="position:absolute;left:0;text-align:left;margin-left:105.35pt;margin-top:-.95pt;width:30.75pt;height:14.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FE1094" w:rsidRPr="00335B16" w:rsidTr="00FE1094">
        <w:trPr>
          <w:trHeight w:hRule="exact" w:val="654"/>
        </w:trPr>
        <w:tc>
          <w:tcPr>
            <w:tcW w:w="124" w:type="dxa"/>
            <w:tcBorders>
              <w:top w:val="nil"/>
              <w:left w:val="single" w:sz="4" w:space="0" w:color="auto"/>
              <w:bottom w:val="single" w:sz="4" w:space="0" w:color="000000"/>
              <w:right w:val="single" w:sz="4" w:space="0" w:color="auto"/>
            </w:tcBorders>
            <w:vAlign w:val="center"/>
          </w:tcPr>
          <w:p w:rsidR="00FE1094" w:rsidRPr="00335B16" w:rsidRDefault="00FE1094" w:rsidP="00FE1094">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E1094" w:rsidRPr="00335B16" w:rsidRDefault="00FE1094" w:rsidP="00FE1094">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rsidR="00FE1094" w:rsidRPr="00335B16" w:rsidRDefault="00FE1094" w:rsidP="00FE1094">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E1094" w:rsidRPr="00335B16" w:rsidRDefault="00FE1094" w:rsidP="00FE109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rsidR="00FE1094" w:rsidRPr="00335B16" w:rsidRDefault="00FE1094" w:rsidP="00FE1094">
      <w:pPr>
        <w:autoSpaceDE w:val="0"/>
        <w:autoSpaceDN w:val="0"/>
      </w:pPr>
    </w:p>
    <w:p w:rsidR="00FE1094" w:rsidRPr="00335B16" w:rsidRDefault="00FE1094" w:rsidP="00FE1094">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E1094" w:rsidRPr="00335B16" w:rsidTr="00FE1094">
        <w:trPr>
          <w:trHeight w:val="540"/>
        </w:trPr>
        <w:tc>
          <w:tcPr>
            <w:tcW w:w="6799" w:type="dxa"/>
          </w:tcPr>
          <w:p w:rsidR="00FE1094" w:rsidRPr="00335B16" w:rsidRDefault="00FE1094" w:rsidP="00FE1094">
            <w:pPr>
              <w:autoSpaceDE w:val="0"/>
              <w:autoSpaceDN w:val="0"/>
              <w:ind w:left="-9"/>
            </w:pPr>
          </w:p>
        </w:tc>
      </w:tr>
    </w:tbl>
    <w:p w:rsidR="00FE1094" w:rsidRPr="00335B16" w:rsidRDefault="00FE1094" w:rsidP="00FE1094">
      <w:pPr>
        <w:autoSpaceDE w:val="0"/>
        <w:autoSpaceDN w:val="0"/>
      </w:pPr>
    </w:p>
    <w:p w:rsidR="00FE1094" w:rsidRPr="00335B16" w:rsidRDefault="00FE1094" w:rsidP="00FE1094">
      <w:pPr>
        <w:autoSpaceDE w:val="0"/>
        <w:autoSpaceDN w:val="0"/>
      </w:pPr>
    </w:p>
    <w:p w:rsidR="00FE1094" w:rsidRPr="00335B16" w:rsidRDefault="00FE1094" w:rsidP="00FE1094">
      <w:pPr>
        <w:autoSpaceDE w:val="0"/>
        <w:autoSpaceDN w:val="0"/>
      </w:pPr>
    </w:p>
    <w:p w:rsidR="00FE1094" w:rsidRPr="00335B16" w:rsidRDefault="00FE1094" w:rsidP="00FE1094">
      <w:pPr>
        <w:autoSpaceDE w:val="0"/>
        <w:autoSpaceDN w:val="0"/>
      </w:pPr>
    </w:p>
    <w:p w:rsidR="00FE1094" w:rsidRPr="00335B16" w:rsidRDefault="00FE1094" w:rsidP="00FE1094">
      <w:pPr>
        <w:autoSpaceDE w:val="0"/>
        <w:autoSpaceDN w:val="0"/>
      </w:pPr>
      <w:r w:rsidRPr="00335B16">
        <w:rPr>
          <w:rFonts w:hint="eastAsia"/>
        </w:rPr>
        <w:t>注意事項</w:t>
      </w:r>
    </w:p>
    <w:p w:rsidR="00FE1094" w:rsidRPr="00335B16" w:rsidRDefault="00FE1094" w:rsidP="00FE1094">
      <w:pPr>
        <w:autoSpaceDE w:val="0"/>
        <w:autoSpaceDN w:val="0"/>
        <w:ind w:rightChars="593" w:right="1245"/>
      </w:pPr>
      <w:r w:rsidRPr="00335B16">
        <w:rPr>
          <w:rFonts w:hint="eastAsia"/>
        </w:rPr>
        <w:t xml:space="preserve">　１　伐採率欄には、立木材積による伐採率を記載すること。</w:t>
      </w:r>
    </w:p>
    <w:p w:rsidR="00FE1094" w:rsidRPr="00335B16" w:rsidRDefault="00FE1094" w:rsidP="00FE1094">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Pr>
          <w:rFonts w:hint="eastAsia"/>
        </w:rPr>
        <w:t>の</w:t>
      </w:r>
      <w:r w:rsidRPr="00335B16">
        <w:rPr>
          <w:rFonts w:hint="eastAsia"/>
        </w:rPr>
        <w:t>針葉樹、ぶな、くぬぎ及びその他の広葉樹の別に区分して記載すること。</w:t>
      </w:r>
    </w:p>
    <w:p w:rsidR="00FE1094" w:rsidRPr="00335B16" w:rsidRDefault="00FE1094" w:rsidP="00FE1094">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FE1094" w:rsidRPr="00335B16" w:rsidRDefault="00FE1094" w:rsidP="00FE1094">
      <w:pPr>
        <w:autoSpaceDE w:val="0"/>
        <w:autoSpaceDN w:val="0"/>
        <w:ind w:rightChars="593" w:right="1245"/>
      </w:pPr>
      <w:r w:rsidRPr="00335B16">
        <w:rPr>
          <w:rFonts w:hint="eastAsia"/>
        </w:rPr>
        <w:t xml:space="preserve">　４　伐採の期間が１年を超える場合においては、年次別に記載すること。</w:t>
      </w:r>
    </w:p>
    <w:p w:rsidR="00FE1094" w:rsidRPr="00A02AF8" w:rsidRDefault="00FE1094" w:rsidP="00FE1094">
      <w:pPr>
        <w:autoSpaceDE w:val="0"/>
        <w:autoSpaceDN w:val="0"/>
      </w:pPr>
    </w:p>
    <w:p w:rsidR="00FE1094" w:rsidRPr="00A02AF8" w:rsidRDefault="00FE1094" w:rsidP="00FE1094">
      <w:pPr>
        <w:widowControl/>
        <w:jc w:val="left"/>
      </w:pPr>
      <w:r w:rsidRPr="00A02AF8">
        <w:br w:type="page"/>
      </w:r>
    </w:p>
    <w:p w:rsidR="00FE1094" w:rsidRPr="00335B16" w:rsidRDefault="00FE1094" w:rsidP="00FE1094">
      <w:pPr>
        <w:autoSpaceDE w:val="0"/>
        <w:autoSpaceDN w:val="0"/>
      </w:pPr>
      <w:r w:rsidRPr="00335B16">
        <w:rPr>
          <w:rFonts w:hint="eastAsia"/>
        </w:rPr>
        <w:lastRenderedPageBreak/>
        <w:t>（別添）</w:t>
      </w:r>
    </w:p>
    <w:p w:rsidR="00FE1094" w:rsidRPr="00335B16" w:rsidRDefault="00FE1094" w:rsidP="00FE1094">
      <w:pPr>
        <w:autoSpaceDE w:val="0"/>
        <w:autoSpaceDN w:val="0"/>
        <w:jc w:val="center"/>
      </w:pPr>
      <w:r w:rsidRPr="00335B16">
        <w:rPr>
          <w:rFonts w:hint="eastAsia"/>
        </w:rPr>
        <w:t>造</w:t>
      </w:r>
      <w:r>
        <w:rPr>
          <w:rFonts w:hint="eastAsia"/>
        </w:rPr>
        <w:t xml:space="preserve"> </w:t>
      </w:r>
      <w:r w:rsidRPr="00335B16">
        <w:rPr>
          <w:rFonts w:hint="eastAsia"/>
        </w:rPr>
        <w:t>林</w:t>
      </w:r>
      <w:r>
        <w:rPr>
          <w:rFonts w:hint="eastAsia"/>
        </w:rPr>
        <w:t xml:space="preserve"> </w:t>
      </w:r>
      <w:r w:rsidRPr="00335B16">
        <w:rPr>
          <w:rFonts w:hint="eastAsia"/>
        </w:rPr>
        <w:t>計</w:t>
      </w:r>
      <w:r>
        <w:rPr>
          <w:rFonts w:hint="eastAsia"/>
        </w:rPr>
        <w:t xml:space="preserve"> </w:t>
      </w:r>
      <w:r w:rsidRPr="00335B16">
        <w:rPr>
          <w:rFonts w:hint="eastAsia"/>
        </w:rPr>
        <w:t>画</w:t>
      </w:r>
      <w:r>
        <w:rPr>
          <w:rFonts w:hint="eastAsia"/>
        </w:rPr>
        <w:t xml:space="preserve"> </w:t>
      </w:r>
      <w:r w:rsidRPr="00335B16">
        <w:rPr>
          <w:rFonts w:hint="eastAsia"/>
        </w:rPr>
        <w:t>書</w:t>
      </w:r>
    </w:p>
    <w:p w:rsidR="00FE1094" w:rsidRPr="00335B16" w:rsidRDefault="00FE1094" w:rsidP="00FE1094">
      <w:pPr>
        <w:autoSpaceDE w:val="0"/>
        <w:autoSpaceDN w:val="0"/>
      </w:pPr>
    </w:p>
    <w:p w:rsidR="00FE1094" w:rsidRPr="00720A97" w:rsidRDefault="00FE1094" w:rsidP="00FE1094">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FE1094" w:rsidRPr="00720A97" w:rsidRDefault="00FE1094" w:rsidP="00FE1094">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FE1094" w:rsidRPr="00335B16" w:rsidRDefault="00FE1094" w:rsidP="00FE1094">
      <w:pPr>
        <w:autoSpaceDE w:val="0"/>
        <w:autoSpaceDN w:val="0"/>
      </w:pPr>
      <w:r w:rsidRPr="00335B16">
        <w:rPr>
          <w:noProof/>
        </w:rPr>
        <mc:AlternateContent>
          <mc:Choice Requires="wps">
            <w:drawing>
              <wp:anchor distT="0" distB="0" distL="114300" distR="114300" simplePos="0" relativeHeight="251784192" behindDoc="0" locked="0" layoutInCell="1" allowOverlap="1" wp14:anchorId="627773D4" wp14:editId="1BA37897">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7773D4" id="_x0000_s1072" type="#_x0000_t48" style="position:absolute;left:0;text-align:left;margin-left:183.9pt;margin-top:8.55pt;width:151.15pt;height:1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" adj="25335,70904,23228,16904,22526,16904"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FE1094" w:rsidRPr="00335B16" w:rsidRDefault="00FE1094" w:rsidP="00FE1094">
      <w:pPr>
        <w:autoSpaceDE w:val="0"/>
        <w:autoSpaceDN w:val="0"/>
      </w:pPr>
      <w:r w:rsidRPr="00335B16">
        <w:rPr>
          <w:rFonts w:hint="eastAsia"/>
        </w:rPr>
        <w:t>１　伐採後の造林の計画</w:t>
      </w:r>
    </w:p>
    <w:p w:rsidR="00FE1094" w:rsidRPr="00335B16" w:rsidRDefault="00FE1094" w:rsidP="00FE1094">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E1094" w:rsidRPr="00335B16" w:rsidTr="00FE1094">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FE1094" w:rsidRPr="00335B16" w:rsidTr="00FE1094">
        <w:trPr>
          <w:trHeight w:val="454"/>
        </w:trPr>
        <w:tc>
          <w:tcPr>
            <w:tcW w:w="209" w:type="dxa"/>
            <w:vMerge w:val="restart"/>
            <w:tcBorders>
              <w:top w:val="nil"/>
              <w:left w:val="single" w:sz="4" w:space="0" w:color="000000"/>
              <w:right w:val="nil"/>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FE1094" w:rsidRPr="00335B16" w:rsidTr="00FE1094">
        <w:trPr>
          <w:trHeight w:val="454"/>
        </w:trPr>
        <w:tc>
          <w:tcPr>
            <w:tcW w:w="209" w:type="dxa"/>
            <w:vMerge/>
            <w:tcBorders>
              <w:left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2.00ha</w:t>
            </w:r>
          </w:p>
        </w:tc>
      </w:tr>
      <w:tr w:rsidR="00FE1094" w:rsidRPr="00335B16" w:rsidTr="00FE1094">
        <w:trPr>
          <w:trHeight w:val="454"/>
        </w:trPr>
        <w:tc>
          <w:tcPr>
            <w:tcW w:w="209" w:type="dxa"/>
            <w:vMerge/>
            <w:tcBorders>
              <w:left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FE1094" w:rsidRPr="00335B16" w:rsidTr="00FE1094">
        <w:trPr>
          <w:trHeight w:val="454"/>
        </w:trPr>
        <w:tc>
          <w:tcPr>
            <w:tcW w:w="209" w:type="dxa"/>
            <w:vMerge/>
            <w:tcBorders>
              <w:left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FE1094" w:rsidRPr="00335B16" w:rsidTr="00FE1094">
        <w:trPr>
          <w:trHeight w:val="454"/>
        </w:trPr>
        <w:tc>
          <w:tcPr>
            <w:tcW w:w="209" w:type="dxa"/>
            <w:vMerge/>
            <w:tcBorders>
              <w:left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FE1094" w:rsidRPr="00335B16" w:rsidTr="00FE1094">
        <w:trPr>
          <w:trHeight w:val="454"/>
        </w:trPr>
        <w:tc>
          <w:tcPr>
            <w:tcW w:w="209" w:type="dxa"/>
            <w:vMerge/>
            <w:tcBorders>
              <w:left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FE1094" w:rsidRPr="00335B16" w:rsidTr="00FE1094">
        <w:trPr>
          <w:trHeight w:val="454"/>
        </w:trPr>
        <w:tc>
          <w:tcPr>
            <w:tcW w:w="209" w:type="dxa"/>
            <w:vMerge/>
            <w:tcBorders>
              <w:left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Pr>
                <w:rFonts w:hAnsi="ＭＳ 明朝" w:cs="ＭＳ 明朝" w:hint="eastAsia"/>
                <w:szCs w:val="21"/>
              </w:rPr>
              <w:t xml:space="preserve">－ </w:t>
            </w:r>
            <w:r w:rsidRPr="00335B16">
              <w:rPr>
                <w:rFonts w:hAnsi="ＭＳ 明朝" w:cs="ＭＳ 明朝"/>
                <w:szCs w:val="21"/>
              </w:rPr>
              <w:t>ha</w:t>
            </w:r>
          </w:p>
        </w:tc>
      </w:tr>
      <w:tr w:rsidR="00FE1094" w:rsidRPr="00335B16" w:rsidTr="00FE1094">
        <w:trPr>
          <w:trHeight w:val="454"/>
        </w:trPr>
        <w:tc>
          <w:tcPr>
            <w:tcW w:w="209" w:type="dxa"/>
            <w:vMerge/>
            <w:tcBorders>
              <w:left w:val="single" w:sz="4" w:space="0" w:color="000000"/>
              <w:bottom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E1094" w:rsidRPr="00335B16" w:rsidRDefault="00FE1094" w:rsidP="00FE109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rsidR="00FE1094" w:rsidRPr="00335B16" w:rsidRDefault="00FE1094" w:rsidP="00FE1094">
      <w:pPr>
        <w:autoSpaceDE w:val="0"/>
        <w:autoSpaceDN w:val="0"/>
      </w:pPr>
    </w:p>
    <w:p w:rsidR="00FE1094" w:rsidRPr="00335B16" w:rsidRDefault="00FE1094" w:rsidP="00FE1094">
      <w:pPr>
        <w:autoSpaceDE w:val="0"/>
        <w:autoSpaceDN w:val="0"/>
        <w:ind w:firstLineChars="40" w:firstLine="84"/>
        <w:rPr>
          <w:rFonts w:hAnsi="Times New Roman"/>
        </w:rPr>
      </w:pPr>
      <w:r w:rsidRPr="00335B16">
        <w:rPr>
          <w:noProof/>
        </w:rPr>
        <mc:AlternateContent>
          <mc:Choice Requires="wps">
            <w:drawing>
              <wp:anchor distT="0" distB="0" distL="114300" distR="114300" simplePos="0" relativeHeight="251785216" behindDoc="0" locked="0" layoutInCell="1" allowOverlap="1" wp14:anchorId="6955F3E6" wp14:editId="217A9D7E">
                <wp:simplePos x="0" y="0"/>
                <wp:positionH relativeFrom="column">
                  <wp:posOffset>3160695</wp:posOffset>
                </wp:positionH>
                <wp:positionV relativeFrom="paragraph">
                  <wp:posOffset>1221960</wp:posOffset>
                </wp:positionV>
                <wp:extent cx="1987550" cy="252095"/>
                <wp:effectExtent l="742950" t="209550" r="12700" b="14605"/>
                <wp:wrapNone/>
                <wp:docPr id="978"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5F3E6" id="_x0000_s1073" type="#_x0000_t48" style="position:absolute;left:0;text-align:left;margin-left:248.85pt;margin-top:96.2pt;width:156.5pt;height:19.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" adj="-7811,-15745,-5824,6556,-828,6556" fillcolor="#e2efd9 [665]">
                <v:stroke startarrow="classic"/>
                <v:textbox inset="1mm,0,1mm,0">
                  <w:txbxContent>
                    <w:p w:rsidR="00FE1094" w:rsidRPr="00770FFF"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E1094" w:rsidRPr="00335B16" w:rsidTr="00FE109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FE1094" w:rsidRPr="00335B16" w:rsidRDefault="00FE1094" w:rsidP="00FE1094">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rsidR="00FE1094" w:rsidRPr="00335B16" w:rsidRDefault="00FE1094" w:rsidP="00FE1094">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E1094" w:rsidRPr="00335B16" w:rsidRDefault="00FE1094" w:rsidP="00FE1094">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rsidR="00FE1094" w:rsidRPr="00335B16" w:rsidRDefault="00FE1094" w:rsidP="00FE1094">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FE1094" w:rsidRPr="00335B16" w:rsidTr="00FE1094">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szCs w:val="21"/>
                <w:fitText w:val="1712" w:id="-1502422271"/>
              </w:rPr>
              <w:t>人工造</w:t>
            </w:r>
            <w:r w:rsidRPr="00FE1094">
              <w:rPr>
                <w:rFonts w:hAnsi="Times New Roman" w:hint="eastAsia"/>
                <w:spacing w:val="1"/>
                <w:szCs w:val="21"/>
                <w:fitText w:val="1712" w:id="-1502422271"/>
              </w:rPr>
              <w:t>林</w:t>
            </w:r>
          </w:p>
          <w:p w:rsidR="00FE1094" w:rsidRPr="00335B16" w:rsidRDefault="00FE1094" w:rsidP="00FE1094">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FE1094" w:rsidRPr="00A02AF8" w:rsidRDefault="00FE1094" w:rsidP="00FE1094">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rsidR="00FE1094" w:rsidRDefault="00FE1094" w:rsidP="00FE1094">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rsidR="00FE1094" w:rsidRPr="00335B16" w:rsidRDefault="00FE1094" w:rsidP="00FE1094">
            <w:pPr>
              <w:suppressAutoHyphens/>
              <w:kinsoku w:val="0"/>
              <w:overflowPunct w:val="0"/>
              <w:adjustRightInd w:val="0"/>
              <w:snapToGrid w:val="0"/>
              <w:jc w:val="left"/>
              <w:textAlignment w:val="baseline"/>
              <w:rPr>
                <w:rFonts w:hAnsi="Times New Roman"/>
                <w:szCs w:val="21"/>
              </w:rPr>
            </w:pPr>
            <w:r>
              <w:rPr>
                <w:rFonts w:hAnsi="Times New Roman" w:hint="eastAsia"/>
                <w:sz w:val="16"/>
                <w:szCs w:val="21"/>
              </w:rPr>
              <w:t>令和５年５月31日</w:t>
            </w:r>
          </w:p>
        </w:tc>
        <w:tc>
          <w:tcPr>
            <w:tcW w:w="1134" w:type="dxa"/>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left"/>
              <w:textAlignment w:val="baseline"/>
              <w:rPr>
                <w:rFonts w:hAnsi="Times New Roman"/>
                <w:szCs w:val="21"/>
              </w:rPr>
            </w:pPr>
            <w:r>
              <w:rPr>
                <w:rFonts w:hAnsi="Times New Roman" w:hint="eastAsia"/>
                <w:sz w:val="18"/>
              </w:rPr>
              <w:t>ヒノキ</w:t>
            </w:r>
          </w:p>
        </w:tc>
        <w:tc>
          <w:tcPr>
            <w:tcW w:w="1134" w:type="dxa"/>
            <w:tcBorders>
              <w:top w:val="single" w:sz="4" w:space="0" w:color="000000"/>
              <w:left w:val="single" w:sz="4" w:space="0" w:color="000000"/>
              <w:bottom w:val="nil"/>
              <w:right w:val="single" w:sz="4" w:space="0" w:color="000000"/>
            </w:tcBorders>
            <w:vAlign w:val="center"/>
          </w:tcPr>
          <w:p w:rsidR="00FE1094" w:rsidRPr="00693D91" w:rsidRDefault="00FE1094" w:rsidP="00FE1094">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.00ha</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693D91" w:rsidRDefault="00FE1094" w:rsidP="00FE1094">
            <w:pPr>
              <w:suppressAutoHyphens/>
              <w:kinsoku w:val="0"/>
              <w:autoSpaceDE w:val="0"/>
              <w:autoSpaceDN w:val="0"/>
              <w:jc w:val="right"/>
              <w:rPr>
                <w:sz w:val="20"/>
                <w:szCs w:val="24"/>
              </w:rPr>
            </w:pPr>
            <w:r w:rsidRPr="00693D91">
              <w:rPr>
                <w:rFonts w:hAnsi="Times New Roman" w:hint="eastAsia"/>
                <w:sz w:val="20"/>
                <w:szCs w:val="24"/>
              </w:rPr>
              <w:t>1</w:t>
            </w:r>
            <w:r w:rsidRPr="00693D91">
              <w:rPr>
                <w:rFonts w:hAnsi="Times New Roman"/>
                <w:sz w:val="20"/>
                <w:szCs w:val="24"/>
              </w:rPr>
              <w:t>,500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335B16" w:rsidRDefault="00FE1094" w:rsidP="00FE1094">
            <w:pPr>
              <w:suppressAutoHyphens/>
              <w:kinsoku w:val="0"/>
              <w:overflowPunct w:val="0"/>
              <w:adjustRightInd w:val="0"/>
              <w:snapToGrid w:val="0"/>
              <w:jc w:val="right"/>
              <w:textAlignment w:val="baseline"/>
              <w:rPr>
                <w:rFonts w:hAnsi="ＭＳ 明朝" w:cs="ＭＳ 明朝"/>
                <w:sz w:val="16"/>
                <w:szCs w:val="21"/>
              </w:rPr>
            </w:pPr>
            <w:r>
              <w:rPr>
                <w:rFonts w:hint="eastAsia"/>
                <w:sz w:val="16"/>
                <w:szCs w:val="21"/>
              </w:rPr>
              <w:t>○○</w:t>
            </w:r>
            <w:r w:rsidRPr="00335B16">
              <w:rPr>
                <w:rFonts w:hint="eastAsia"/>
                <w:sz w:val="16"/>
                <w:szCs w:val="21"/>
              </w:rPr>
              <w:t>森林組合</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335B16" w:rsidRDefault="00FE1094" w:rsidP="00FE1094">
            <w:pPr>
              <w:suppressAutoHyphens/>
              <w:kinsoku w:val="0"/>
              <w:autoSpaceDE w:val="0"/>
              <w:autoSpaceDN w:val="0"/>
              <w:jc w:val="center"/>
              <w:rPr>
                <w:rFonts w:hAnsi="ＭＳ 明朝" w:cs="ＭＳ 明朝"/>
                <w:szCs w:val="21"/>
              </w:rPr>
            </w:pPr>
            <w:r>
              <w:rPr>
                <w:rFonts w:hint="eastAsia"/>
                <w:sz w:val="18"/>
              </w:rPr>
              <w:t>幼齢木保護具の設置</w:t>
            </w:r>
          </w:p>
        </w:tc>
      </w:tr>
      <w:tr w:rsidR="00FE1094" w:rsidRPr="00335B16" w:rsidTr="00FE109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szCs w:val="21"/>
                <w:fitText w:val="1712" w:id="-1502422270"/>
              </w:rPr>
              <w:t>天然更</w:t>
            </w:r>
            <w:r w:rsidRPr="00FE1094">
              <w:rPr>
                <w:rFonts w:hAnsi="Times New Roman" w:hint="eastAsia"/>
                <w:spacing w:val="1"/>
                <w:szCs w:val="21"/>
                <w:fitText w:val="1712" w:id="-1502422270"/>
              </w:rPr>
              <w:t>新</w:t>
            </w:r>
          </w:p>
          <w:p w:rsidR="00FE1094" w:rsidRPr="00335B16" w:rsidRDefault="00FE1094" w:rsidP="00FE1094">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rsidR="00FE1094" w:rsidRPr="00335B16" w:rsidRDefault="00FE1094" w:rsidP="00FE1094">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E1094" w:rsidRPr="00693D91" w:rsidRDefault="00FE1094" w:rsidP="00FE1094">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 xml:space="preserve">－ </w:t>
            </w:r>
            <w:r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FE1094" w:rsidRPr="00693D91" w:rsidRDefault="00FE1094" w:rsidP="00FE1094">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Times New Roman" w:hint="eastAsia"/>
                <w:sz w:val="18"/>
              </w:rPr>
              <w:t>－</w:t>
            </w:r>
          </w:p>
        </w:tc>
      </w:tr>
      <w:tr w:rsidR="00FE1094" w:rsidRPr="00335B16" w:rsidTr="00FE1094">
        <w:trPr>
          <w:trHeight w:val="454"/>
        </w:trPr>
        <w:tc>
          <w:tcPr>
            <w:tcW w:w="124" w:type="dxa"/>
            <w:tcBorders>
              <w:top w:val="nil"/>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24"/>
                <w:szCs w:val="21"/>
                <w:fitText w:val="1498" w:id="-1502422269"/>
              </w:rPr>
              <w:t>適確な更新</w:t>
            </w:r>
            <w:r w:rsidRPr="00FE1094">
              <w:rPr>
                <w:rFonts w:hAnsi="Times New Roman" w:hint="eastAsia"/>
                <w:szCs w:val="21"/>
                <w:fitText w:val="1498" w:id="-1502422269"/>
              </w:rPr>
              <w:t>が</w:t>
            </w:r>
          </w:p>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693D91" w:rsidRDefault="00FE1094" w:rsidP="00FE1094">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 xml:space="preserve">－ </w:t>
            </w:r>
            <w:r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693D91" w:rsidRDefault="00FE1094" w:rsidP="00FE1094">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overflowPunct w:val="0"/>
              <w:adjustRightInd w:val="0"/>
              <w:snapToGrid w:val="0"/>
              <w:jc w:val="center"/>
              <w:textAlignment w:val="baseline"/>
              <w:rPr>
                <w:rFonts w:hAnsi="Times New Roman"/>
                <w:szCs w:val="21"/>
              </w:rPr>
            </w:pPr>
            <w:r w:rsidRPr="00335B16">
              <w:rPr>
                <w:rFonts w:hAnsi="Times New Roman" w:hint="eastAsia"/>
                <w:sz w:val="18"/>
              </w:rPr>
              <w:t>－</w:t>
            </w:r>
          </w:p>
        </w:tc>
      </w:tr>
    </w:tbl>
    <w:p w:rsidR="00FE1094" w:rsidRPr="00335B16" w:rsidRDefault="00FE1094" w:rsidP="00FE1094">
      <w:pPr>
        <w:autoSpaceDE w:val="0"/>
        <w:autoSpaceDN w:val="0"/>
        <w:spacing w:line="220" w:lineRule="exact"/>
      </w:pPr>
    </w:p>
    <w:p w:rsidR="00FE1094" w:rsidRPr="00335B16" w:rsidRDefault="00FE1094" w:rsidP="00FE1094">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E1094" w:rsidRPr="00335B16" w:rsidTr="00FE1094">
        <w:trPr>
          <w:trHeight w:val="567"/>
        </w:trPr>
        <w:tc>
          <w:tcPr>
            <w:tcW w:w="6799" w:type="dxa"/>
            <w:tcBorders>
              <w:top w:val="single" w:sz="4" w:space="0" w:color="000000"/>
              <w:left w:val="single" w:sz="4" w:space="0" w:color="000000"/>
              <w:bottom w:val="single" w:sz="4" w:space="0" w:color="000000"/>
              <w:right w:val="single" w:sz="4" w:space="0" w:color="000000"/>
            </w:tcBorders>
          </w:tcPr>
          <w:p w:rsidR="00FE1094" w:rsidRPr="00335B16" w:rsidRDefault="00FE1094" w:rsidP="00FE1094">
            <w:pPr>
              <w:suppressAutoHyphens/>
              <w:kinsoku w:val="0"/>
              <w:autoSpaceDE w:val="0"/>
              <w:autoSpaceDN w:val="0"/>
              <w:jc w:val="left"/>
              <w:rPr>
                <w:rFonts w:hAnsi="Times New Roman"/>
              </w:rPr>
            </w:pPr>
          </w:p>
        </w:tc>
      </w:tr>
    </w:tbl>
    <w:p w:rsidR="00FE1094" w:rsidRPr="00335B16" w:rsidRDefault="00FE1094" w:rsidP="00FE1094">
      <w:pPr>
        <w:autoSpaceDE w:val="0"/>
        <w:autoSpaceDN w:val="0"/>
        <w:spacing w:line="220" w:lineRule="exact"/>
        <w:jc w:val="left"/>
      </w:pPr>
    </w:p>
    <w:p w:rsidR="00FE1094" w:rsidRPr="00335B16" w:rsidRDefault="00FE1094" w:rsidP="00FE1094">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E1094" w:rsidRPr="00335B16" w:rsidTr="00FE1094">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E1094" w:rsidRPr="00335B16" w:rsidRDefault="00FE1094" w:rsidP="00FE1094">
            <w:pPr>
              <w:suppressAutoHyphens/>
              <w:kinsoku w:val="0"/>
              <w:autoSpaceDE w:val="0"/>
              <w:autoSpaceDN w:val="0"/>
              <w:rPr>
                <w:rFonts w:hAnsi="Times New Roman"/>
              </w:rPr>
            </w:pPr>
          </w:p>
        </w:tc>
      </w:tr>
    </w:tbl>
    <w:p w:rsidR="00FE1094" w:rsidRPr="00335B16"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Pr="00335B16" w:rsidRDefault="00FE1094" w:rsidP="00FE1094">
      <w:pPr>
        <w:autoSpaceDE w:val="0"/>
        <w:autoSpaceDN w:val="0"/>
        <w:spacing w:line="220" w:lineRule="exact"/>
        <w:jc w:val="left"/>
      </w:pPr>
    </w:p>
    <w:p w:rsidR="00FE1094" w:rsidRPr="00335B16" w:rsidRDefault="00FE1094" w:rsidP="00FE1094">
      <w:pPr>
        <w:autoSpaceDE w:val="0"/>
        <w:autoSpaceDN w:val="0"/>
        <w:spacing w:line="220" w:lineRule="exact"/>
        <w:jc w:val="left"/>
      </w:pPr>
    </w:p>
    <w:p w:rsidR="00FE1094" w:rsidRPr="00335B16" w:rsidRDefault="00FE1094" w:rsidP="00FE1094">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rsidR="00FE1094" w:rsidRPr="00335B16"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E1094" w:rsidRPr="00335B16"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rsidR="00FE1094" w:rsidRPr="00335B16"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rsidR="00FE1094" w:rsidRPr="00335B16"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E1094" w:rsidRPr="00335B16" w:rsidRDefault="00FE1094" w:rsidP="00FE109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rsidR="00FE1094" w:rsidRPr="00335B16"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E1094" w:rsidRPr="00335B16"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E1094" w:rsidRPr="00335B16"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rsidR="00FE1094" w:rsidRPr="00335B16"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E1094" w:rsidRPr="00A02AF8" w:rsidRDefault="00FE1094" w:rsidP="00FE1094">
      <w:pPr>
        <w:widowControl/>
        <w:jc w:val="left"/>
      </w:pPr>
    </w:p>
    <w:p w:rsidR="00FE1094" w:rsidRDefault="00FE1094" w:rsidP="00FE1094">
      <w:pPr>
        <w:widowControl/>
        <w:jc w:val="left"/>
      </w:pPr>
      <w:r>
        <w:br w:type="page"/>
      </w:r>
    </w:p>
    <w:p w:rsidR="00FE1094" w:rsidRPr="00C44029" w:rsidRDefault="00FE1094" w:rsidP="00FE1094">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81792" behindDoc="0" locked="0" layoutInCell="1" allowOverlap="1" wp14:anchorId="77F8A391" wp14:editId="18A7E5BE">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521361" w:rsidRDefault="00FE1094" w:rsidP="00FE1094">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F8A391" id="Text Box 576" o:spid="_x0000_s1074" type="#_x0000_t202" style="position:absolute;margin-left:35.4pt;margin-top:1.1pt;width:354.35pt;height: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" fillcolor="#5a5a5a [2109]" strokecolor="black [3200]" strokeweight=".5pt">
                <v:shadow color="#868686"/>
                <v:textbox inset="1mm,.5mm,1mm,.5mm">
                  <w:txbxContent>
                    <w:p w:rsidR="00FE1094" w:rsidRPr="00521361" w:rsidRDefault="00FE1094" w:rsidP="00FE1094">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rsidR="00FE1094" w:rsidRPr="00C44029" w:rsidRDefault="00FE1094" w:rsidP="00FE1094">
      <w:pPr>
        <w:autoSpaceDE w:val="0"/>
        <w:autoSpaceDN w:val="0"/>
      </w:pPr>
    </w:p>
    <w:p w:rsidR="00FE1094" w:rsidRPr="00DB19CC" w:rsidRDefault="00FE1094" w:rsidP="00FE1094">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rsidR="00FE1094" w:rsidRPr="00DB19CC" w:rsidRDefault="00FE1094" w:rsidP="00FE1094">
      <w:pPr>
        <w:overflowPunct w:val="0"/>
        <w:adjustRightInd w:val="0"/>
        <w:snapToGrid w:val="0"/>
        <w:textAlignment w:val="baseline"/>
        <w:rPr>
          <w:rFonts w:hAnsi="Times New Roman"/>
          <w:szCs w:val="21"/>
        </w:rPr>
      </w:pPr>
    </w:p>
    <w:p w:rsidR="00FE1094" w:rsidRPr="00DB19CC" w:rsidRDefault="00FE1094" w:rsidP="00FE1094">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rsidR="00FE1094" w:rsidRPr="00DB19CC" w:rsidRDefault="00FE1094" w:rsidP="00FE1094">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1786240" behindDoc="0" locked="0" layoutInCell="1" allowOverlap="1" wp14:anchorId="7C256B6F" wp14:editId="4297711E">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256B6F" id="_x0000_s1075" type="#_x0000_t48" style="position:absolute;left:0;text-align:left;margin-left:430.3pt;margin-top:2.85pt;width:87.6pt;height:19.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" adj="-10097,-1469,-7089,9793,-1479,9793" fillcolor="#e2efd9 [665]">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rsidR="00FE1094" w:rsidRPr="00DB19CC" w:rsidRDefault="00FE1094" w:rsidP="00FE1094">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rsidR="00FE1094" w:rsidRDefault="00FE1094" w:rsidP="00FE1094">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rsidR="00FE1094" w:rsidRPr="00DB19CC" w:rsidRDefault="00FE1094" w:rsidP="00FE1094">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rsidR="00FE1094" w:rsidRPr="00DB19CC" w:rsidRDefault="00FE1094" w:rsidP="00FE1094">
      <w:pPr>
        <w:overflowPunct w:val="0"/>
        <w:adjustRightInd w:val="0"/>
        <w:snapToGrid w:val="0"/>
        <w:textAlignment w:val="baseline"/>
        <w:rPr>
          <w:rFonts w:hAnsi="Times New Roman"/>
          <w:szCs w:val="21"/>
        </w:rPr>
      </w:pPr>
    </w:p>
    <w:p w:rsidR="00FE1094" w:rsidRPr="00DB19CC" w:rsidRDefault="00FE1094" w:rsidP="00FE1094">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rsidR="00FE1094" w:rsidRPr="00DB19CC" w:rsidRDefault="00FE1094" w:rsidP="00FE1094">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1787264" behindDoc="0" locked="0" layoutInCell="1" allowOverlap="1" wp14:anchorId="46DB6609" wp14:editId="69E654D0">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DB6609" id="_x0000_s1076" type="#_x0000_t48" style="position:absolute;left:0;text-align:left;margin-left:345.85pt;margin-top:12.85pt;width:123.05pt;height:2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" adj="-9596,40488,-4845,8564,-1125,8564"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DB19CC">
        <w:rPr>
          <w:rFonts w:hAnsi="ＭＳ 明朝" w:cs="ＭＳ 明朝" w:hint="eastAsia"/>
          <w:szCs w:val="21"/>
        </w:rPr>
        <w:t xml:space="preserve">　本伐採は長期受委託契約に基づき</w:t>
      </w:r>
      <w:r>
        <w:rPr>
          <w:rFonts w:hAnsi="ＭＳ 明朝" w:cs="ＭＳ 明朝" w:hint="eastAsia"/>
          <w:szCs w:val="21"/>
        </w:rPr>
        <w:t xml:space="preserve">　森林花子　</w:t>
      </w:r>
      <w:r w:rsidRPr="00DB19CC">
        <w:rPr>
          <w:rFonts w:hAnsi="ＭＳ 明朝" w:cs="ＭＳ 明朝" w:hint="eastAsia"/>
          <w:szCs w:val="21"/>
        </w:rPr>
        <w:t>が所有する立木を伐採するものです。</w:t>
      </w:r>
    </w:p>
    <w:p w:rsidR="00FE1094" w:rsidRPr="00DB19CC" w:rsidRDefault="00FE1094" w:rsidP="00FE1094">
      <w:pPr>
        <w:overflowPunct w:val="0"/>
        <w:adjustRightInd w:val="0"/>
        <w:snapToGrid w:val="0"/>
        <w:jc w:val="left"/>
        <w:textAlignment w:val="baseline"/>
        <w:rPr>
          <w:rFonts w:hAnsi="ＭＳ 明朝" w:cs="ＭＳ 明朝"/>
          <w:szCs w:val="21"/>
        </w:rPr>
      </w:pPr>
    </w:p>
    <w:p w:rsidR="00FE1094" w:rsidRPr="00DB19CC" w:rsidRDefault="00FE1094" w:rsidP="00FE1094">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DB19CC" w:rsidTr="00FE109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DB19CC" w:rsidRDefault="00FE1094" w:rsidP="00FE1094">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rsidR="00FE1094" w:rsidRPr="00DB19CC" w:rsidRDefault="00FE1094" w:rsidP="00FE1094">
      <w:pPr>
        <w:overflowPunct w:val="0"/>
        <w:adjustRightInd w:val="0"/>
        <w:snapToGrid w:val="0"/>
        <w:textAlignment w:val="baseline"/>
        <w:rPr>
          <w:rFonts w:hAnsi="ＭＳ 明朝" w:cs="ＭＳ 明朝"/>
          <w:szCs w:val="21"/>
        </w:rPr>
      </w:pPr>
    </w:p>
    <w:p w:rsidR="00FE1094" w:rsidRPr="00DB19CC" w:rsidRDefault="00FE1094" w:rsidP="00FE1094">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rsidR="00FE1094" w:rsidRPr="00DB19CC" w:rsidRDefault="00FE1094" w:rsidP="00FE1094">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rsidR="00FE1094" w:rsidRPr="00DB19CC" w:rsidRDefault="00FE1094" w:rsidP="00FE1094">
      <w:pPr>
        <w:overflowPunct w:val="0"/>
        <w:adjustRightInd w:val="0"/>
        <w:snapToGrid w:val="0"/>
        <w:jc w:val="left"/>
        <w:textAlignment w:val="baseline"/>
        <w:rPr>
          <w:rFonts w:hAnsi="ＭＳ 明朝" w:cs="ＭＳ 明朝"/>
          <w:szCs w:val="21"/>
        </w:rPr>
      </w:pPr>
    </w:p>
    <w:p w:rsidR="00FE1094" w:rsidRPr="00DB19CC" w:rsidRDefault="00FE1094" w:rsidP="00FE1094">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DB19CC" w:rsidTr="00FE1094">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DB19CC" w:rsidRDefault="00FE1094" w:rsidP="00FE1094">
            <w:pPr>
              <w:suppressAutoHyphens/>
              <w:kinsoku w:val="0"/>
              <w:overflowPunct w:val="0"/>
              <w:adjustRightInd w:val="0"/>
              <w:snapToGrid w:val="0"/>
              <w:jc w:val="left"/>
              <w:textAlignment w:val="baseline"/>
              <w:rPr>
                <w:rFonts w:hAnsi="ＭＳ 明朝" w:cs="ＭＳ 明朝"/>
                <w:szCs w:val="21"/>
              </w:rPr>
            </w:pPr>
          </w:p>
          <w:p w:rsidR="00FE1094" w:rsidRPr="00DB19CC" w:rsidRDefault="00FE1094" w:rsidP="00FE1094">
            <w:pPr>
              <w:suppressAutoHyphens/>
              <w:kinsoku w:val="0"/>
              <w:overflowPunct w:val="0"/>
              <w:adjustRightInd w:val="0"/>
              <w:snapToGrid w:val="0"/>
              <w:jc w:val="left"/>
              <w:textAlignment w:val="baseline"/>
              <w:rPr>
                <w:rFonts w:hAnsi="ＭＳ 明朝" w:cs="ＭＳ 明朝"/>
                <w:szCs w:val="21"/>
              </w:rPr>
            </w:pPr>
          </w:p>
        </w:tc>
      </w:tr>
    </w:tbl>
    <w:p w:rsidR="00FE1094" w:rsidRPr="00DB19CC" w:rsidRDefault="00FE1094" w:rsidP="00FE1094">
      <w:pPr>
        <w:overflowPunct w:val="0"/>
        <w:adjustRightInd w:val="0"/>
        <w:snapToGrid w:val="0"/>
        <w:jc w:val="left"/>
        <w:textAlignment w:val="baseline"/>
        <w:rPr>
          <w:rFonts w:hAnsi="ＭＳ 明朝" w:cs="ＭＳ 明朝"/>
          <w:szCs w:val="21"/>
        </w:rPr>
      </w:pPr>
    </w:p>
    <w:p w:rsidR="00FE1094" w:rsidRPr="00DB19CC" w:rsidRDefault="00FE1094" w:rsidP="00FE1094">
      <w:pPr>
        <w:overflowPunct w:val="0"/>
        <w:adjustRightInd w:val="0"/>
        <w:snapToGrid w:val="0"/>
        <w:jc w:val="left"/>
        <w:textAlignment w:val="baseline"/>
        <w:rPr>
          <w:rFonts w:hAnsi="ＭＳ 明朝" w:cs="ＭＳ 明朝"/>
          <w:szCs w:val="21"/>
        </w:rPr>
      </w:pPr>
    </w:p>
    <w:p w:rsidR="00FE1094" w:rsidRPr="00DB19CC" w:rsidRDefault="00FE1094" w:rsidP="00FE1094">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rsidR="00FE1094" w:rsidRPr="00DB19CC" w:rsidRDefault="00FE1094" w:rsidP="00FE1094">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rsidR="00FE1094" w:rsidRPr="00DB19CC" w:rsidRDefault="00FE1094" w:rsidP="00FE1094">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E1094" w:rsidRPr="00C44029" w:rsidRDefault="00FE1094" w:rsidP="00FE1094">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rsidR="00FE1094" w:rsidRPr="00FA2708" w:rsidRDefault="00FE1094" w:rsidP="00FE1094">
      <w:pPr>
        <w:autoSpaceDE w:val="0"/>
        <w:autoSpaceDN w:val="0"/>
        <w:rPr>
          <w:rFonts w:hAnsi="Times New Roman"/>
        </w:rPr>
      </w:pPr>
      <w:r w:rsidRPr="00FA2708">
        <w:rPr>
          <w:rFonts w:hint="eastAsia"/>
        </w:rPr>
        <w:lastRenderedPageBreak/>
        <w:t>（別添）</w:t>
      </w:r>
    </w:p>
    <w:p w:rsidR="00FE1094" w:rsidRPr="00FA2708" w:rsidRDefault="00FE1094" w:rsidP="00FE1094">
      <w:pPr>
        <w:autoSpaceDE w:val="0"/>
        <w:autoSpaceDN w:val="0"/>
        <w:jc w:val="center"/>
        <w:rPr>
          <w:rFonts w:hAnsi="Times New Roman"/>
          <w:sz w:val="22"/>
        </w:rPr>
      </w:pPr>
      <w:r w:rsidRPr="00FA2708">
        <w:rPr>
          <w:rFonts w:hint="eastAsia"/>
          <w:sz w:val="22"/>
        </w:rPr>
        <w:t>伐</w:t>
      </w:r>
      <w:r>
        <w:rPr>
          <w:rFonts w:hint="eastAsia"/>
          <w:sz w:val="22"/>
        </w:rPr>
        <w:t xml:space="preserve"> </w:t>
      </w:r>
      <w:r w:rsidRPr="00FA2708">
        <w:rPr>
          <w:rFonts w:hint="eastAsia"/>
          <w:sz w:val="22"/>
        </w:rPr>
        <w:t>採</w:t>
      </w:r>
      <w:r>
        <w:rPr>
          <w:rFonts w:hint="eastAsia"/>
          <w:sz w:val="22"/>
        </w:rPr>
        <w:t xml:space="preserve"> </w:t>
      </w:r>
      <w:r w:rsidRPr="00FA2708">
        <w:rPr>
          <w:rFonts w:hint="eastAsia"/>
          <w:sz w:val="22"/>
        </w:rPr>
        <w:t>計</w:t>
      </w:r>
      <w:r>
        <w:rPr>
          <w:rFonts w:hint="eastAsia"/>
          <w:sz w:val="22"/>
        </w:rPr>
        <w:t xml:space="preserve"> </w:t>
      </w:r>
      <w:r w:rsidRPr="00FA2708">
        <w:rPr>
          <w:rFonts w:hint="eastAsia"/>
          <w:sz w:val="22"/>
        </w:rPr>
        <w:t>画</w:t>
      </w:r>
      <w:r>
        <w:rPr>
          <w:rFonts w:hint="eastAsia"/>
          <w:sz w:val="22"/>
        </w:rPr>
        <w:t xml:space="preserve"> </w:t>
      </w:r>
      <w:r w:rsidRPr="00FA2708">
        <w:rPr>
          <w:rFonts w:hint="eastAsia"/>
          <w:sz w:val="22"/>
        </w:rPr>
        <w:t>書</w:t>
      </w:r>
    </w:p>
    <w:p w:rsidR="00FE1094" w:rsidRPr="00FA2708" w:rsidRDefault="00FE1094" w:rsidP="00FE1094">
      <w:pPr>
        <w:autoSpaceDE w:val="0"/>
        <w:autoSpaceDN w:val="0"/>
        <w:rPr>
          <w:rFonts w:hAnsi="Times New Roman"/>
        </w:rPr>
      </w:pPr>
    </w:p>
    <w:p w:rsidR="00FE1094" w:rsidRPr="00DB19CC" w:rsidRDefault="00FE1094" w:rsidP="00FE1094">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rsidR="00FE1094" w:rsidRDefault="00FE1094" w:rsidP="00FE1094">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rsidR="00FE1094" w:rsidRPr="003336F7" w:rsidRDefault="00FE1094" w:rsidP="00FE1094">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rsidR="00FE1094" w:rsidRPr="00FA2708" w:rsidRDefault="00FE1094" w:rsidP="00FE1094">
      <w:pPr>
        <w:autoSpaceDE w:val="0"/>
        <w:autoSpaceDN w:val="0"/>
        <w:jc w:val="left"/>
      </w:pPr>
      <w:r w:rsidRPr="00FA2708">
        <w:rPr>
          <w:rFonts w:hAnsi="Times New Roman"/>
          <w:noProof/>
          <w:sz w:val="20"/>
        </w:rPr>
        <mc:AlternateContent>
          <mc:Choice Requires="wps">
            <w:drawing>
              <wp:anchor distT="0" distB="0" distL="114300" distR="114300" simplePos="0" relativeHeight="251788288" behindDoc="0" locked="0" layoutInCell="1" allowOverlap="1" wp14:anchorId="44509ED5" wp14:editId="63EA211A">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509ED5" id="_x0000_s1077" type="#_x0000_t48" style="position:absolute;margin-left:173.4pt;margin-top:4pt;width:125.25pt;height:13.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" adj="-8522,45113,-4362,14347,-1107,14347"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FE1094" w:rsidRPr="00FA2708" w:rsidRDefault="00FE1094" w:rsidP="00FE1094">
      <w:pPr>
        <w:autoSpaceDE w:val="0"/>
        <w:autoSpaceDN w:val="0"/>
        <w:jc w:val="left"/>
        <w:rPr>
          <w:rFonts w:hAnsi="Times New Roman"/>
        </w:rPr>
      </w:pPr>
      <w:r w:rsidRPr="00FA2708">
        <w:rPr>
          <w:noProof/>
        </w:rPr>
        <mc:AlternateContent>
          <mc:Choice Requires="wps">
            <w:drawing>
              <wp:anchor distT="0" distB="0" distL="114300" distR="114300" simplePos="0" relativeHeight="251790336" behindDoc="0" locked="0" layoutInCell="1" allowOverlap="1" wp14:anchorId="2804C67A" wp14:editId="5A3EFC9A">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04C67A" id="AutoShape 558" o:spid="_x0000_s1078" type="#_x0000_t48" style="position:absolute;margin-left:410.4pt;margin-top:9.05pt;width:99pt;height:76.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" adj="-15633,9194,-5065,1897,-1410,1897" fillcolor="#e2efd9 [665]">
                <v:stroke startarrow="classic"/>
                <v:textbox inset="1mm,.2mm,1mm,.2mm">
                  <w:txbxContent>
                    <w:p w:rsidR="00FE1094" w:rsidRDefault="00FE1094" w:rsidP="00FE1094">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FE1094" w:rsidRDefault="00FE1094" w:rsidP="00FE1094">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Pr="00C44029">
        <w:rPr>
          <w:noProof/>
        </w:rPr>
        <mc:AlternateContent>
          <mc:Choice Requires="wps">
            <w:drawing>
              <wp:anchor distT="0" distB="0" distL="114300" distR="114300" simplePos="0" relativeHeight="251802624" behindDoc="0" locked="0" layoutInCell="1" allowOverlap="1" wp14:anchorId="3D6D8852" wp14:editId="2E138C9B">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D8852" id="_x0000_s1079" type="#_x0000_t48" style="position:absolute;margin-left:410.35pt;margin-top:112.35pt;width:92.25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" adj="-20490,20277,-8361,4033,-1306,4033" fillcolor="#fdeada">
                <v:stroke startarrow="classic"/>
                <v:textbox inset="1mm,0,1mm,0">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v:textbox>
                <o:callout v:ext="edit" minusy="t"/>
              </v:shape>
            </w:pict>
          </mc:Fallback>
        </mc:AlternateContent>
      </w:r>
      <w:r w:rsidRPr="00FA2708">
        <w:rPr>
          <w:rFonts w:hint="eastAsia"/>
        </w:rPr>
        <w:t>１　伐採の計画</w:t>
      </w:r>
      <w:r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E1094" w:rsidRPr="00FA2708"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68"/>
              </w:rPr>
              <w:t>伐採面</w:t>
            </w:r>
            <w:r w:rsidRPr="00FE1094">
              <w:rPr>
                <w:rFonts w:hAnsi="Times New Roman" w:hint="eastAsia"/>
                <w:kern w:val="0"/>
                <w:sz w:val="20"/>
                <w:fitText w:val="1400" w:id="-1502422268"/>
              </w:rPr>
              <w:t>積</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left"/>
              <w:rPr>
                <w:rFonts w:hAnsi="Times New Roman"/>
                <w:sz w:val="20"/>
              </w:rPr>
            </w:pPr>
            <w:r w:rsidRPr="00FA2708">
              <w:rPr>
                <w:rFonts w:hAnsi="Times New Roman"/>
                <w:sz w:val="20"/>
              </w:rPr>
              <w:t>2.00ha</w:t>
            </w:r>
          </w:p>
        </w:tc>
      </w:tr>
      <w:tr w:rsidR="00FE1094" w:rsidRPr="00FA2708"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67"/>
              </w:rPr>
              <w:t>伐採方</w:t>
            </w:r>
            <w:r w:rsidRPr="00FE1094">
              <w:rPr>
                <w:rFonts w:hAnsi="Times New Roman" w:hint="eastAsia"/>
                <w:kern w:val="0"/>
                <w:sz w:val="20"/>
                <w:fitText w:val="1400" w:id="-1502422267"/>
              </w:rPr>
              <w:t>法</w:t>
            </w:r>
          </w:p>
        </w:tc>
        <w:tc>
          <w:tcPr>
            <w:tcW w:w="2830" w:type="dxa"/>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1789312" behindDoc="0" locked="0" layoutInCell="1" allowOverlap="1" wp14:anchorId="3F05CF7B" wp14:editId="5CF56BDC">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6E91179" id="Oval 581" o:spid="_x0000_s1026" style="position:absolute;left:0;text-align:left;margin-left:101.5pt;margin-top:-1.05pt;width:30.75pt;height:14.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j1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E1094" w:rsidRPr="00FA2708"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left"/>
              <w:rPr>
                <w:rFonts w:hAnsi="Times New Roman"/>
                <w:sz w:val="20"/>
              </w:rPr>
            </w:pPr>
            <w:r>
              <w:rPr>
                <w:rFonts w:hAnsi="Times New Roman" w:hint="eastAsia"/>
                <w:sz w:val="20"/>
              </w:rPr>
              <w:t>－</w:t>
            </w:r>
          </w:p>
        </w:tc>
      </w:tr>
      <w:tr w:rsidR="00FE1094" w:rsidRPr="00FA2708"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66"/>
              </w:rPr>
              <w:t>伐採樹</w:t>
            </w:r>
            <w:r w:rsidRPr="00FE1094">
              <w:rPr>
                <w:rFonts w:hAnsi="Times New Roman" w:hint="eastAsia"/>
                <w:kern w:val="0"/>
                <w:sz w:val="20"/>
                <w:fitText w:val="1400" w:id="-1502422266"/>
              </w:rPr>
              <w:t>種</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left"/>
              <w:rPr>
                <w:rFonts w:hAnsi="Times New Roman"/>
                <w:sz w:val="20"/>
              </w:rPr>
            </w:pPr>
            <w:r w:rsidRPr="00970F98">
              <w:rPr>
                <w:rFonts w:hAnsi="Times New Roman"/>
                <w:sz w:val="20"/>
              </w:rPr>
              <w:t>ヒノキ</w:t>
            </w:r>
          </w:p>
        </w:tc>
      </w:tr>
      <w:tr w:rsidR="00FE1094" w:rsidRPr="00FA2708"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sz w:val="20"/>
              </w:rPr>
            </w:pPr>
            <w:r w:rsidRPr="00FE1094">
              <w:rPr>
                <w:rFonts w:hAnsi="Times New Roman" w:hint="eastAsia"/>
                <w:spacing w:val="200"/>
                <w:kern w:val="0"/>
                <w:sz w:val="20"/>
                <w:fitText w:val="1400" w:id="-1502422265"/>
              </w:rPr>
              <w:t>伐採</w:t>
            </w:r>
            <w:r w:rsidRPr="00FE1094">
              <w:rPr>
                <w:rFonts w:hAnsi="Times New Roman" w:hint="eastAsia"/>
                <w:kern w:val="0"/>
                <w:sz w:val="20"/>
                <w:fitText w:val="1400" w:id="-1502422265"/>
              </w:rPr>
              <w:t>齢</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FA2708" w:rsidRDefault="00FE1094" w:rsidP="00FE1094">
            <w:pPr>
              <w:suppressAutoHyphens/>
              <w:kinsoku w:val="0"/>
              <w:autoSpaceDE w:val="0"/>
              <w:autoSpaceDN w:val="0"/>
              <w:rPr>
                <w:rFonts w:hAnsi="Times New Roman"/>
                <w:sz w:val="20"/>
              </w:rPr>
            </w:pPr>
            <w:r>
              <w:rPr>
                <w:rFonts w:hAnsi="Times New Roman"/>
                <w:sz w:val="20"/>
              </w:rPr>
              <w:t>35</w:t>
            </w:r>
          </w:p>
        </w:tc>
      </w:tr>
      <w:tr w:rsidR="00FE1094" w:rsidRPr="00FA2708" w:rsidTr="00FE1094">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sz w:val="20"/>
              </w:rPr>
            </w:pPr>
            <w:r w:rsidRPr="00FE1094">
              <w:rPr>
                <w:rFonts w:hAnsi="Times New Roman" w:hint="eastAsia"/>
                <w:spacing w:val="50"/>
                <w:kern w:val="0"/>
                <w:sz w:val="20"/>
                <w:fitText w:val="1400" w:id="-1502422264"/>
              </w:rPr>
              <w:t>伐採の期</w:t>
            </w:r>
            <w:r w:rsidRPr="00FE1094">
              <w:rPr>
                <w:rFonts w:hAnsi="Times New Roman" w:hint="eastAsia"/>
                <w:kern w:val="0"/>
                <w:sz w:val="20"/>
                <w:fitText w:val="1400" w:id="-150242226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FA2708" w:rsidRDefault="00FE1094" w:rsidP="00FE1094">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E1094" w:rsidRPr="00FA2708" w:rsidTr="00FE1094">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kern w:val="0"/>
                <w:sz w:val="20"/>
              </w:rPr>
            </w:pPr>
            <w:r w:rsidRPr="00FE1094">
              <w:rPr>
                <w:rFonts w:hAnsi="Times New Roman" w:hint="eastAsia"/>
                <w:spacing w:val="100"/>
                <w:kern w:val="0"/>
                <w:sz w:val="20"/>
                <w:fitText w:val="1400" w:id="-1502422263"/>
              </w:rPr>
              <w:t>集材方</w:t>
            </w:r>
            <w:r w:rsidRPr="00FE1094">
              <w:rPr>
                <w:rFonts w:hAnsi="Times New Roman" w:hint="eastAsia"/>
                <w:kern w:val="0"/>
                <w:sz w:val="20"/>
                <w:fitText w:val="1400" w:id="-150242226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FA2708" w:rsidRDefault="00FE1094" w:rsidP="00FE1094">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E1094" w:rsidRPr="00FA2708" w:rsidTr="00FE1094">
        <w:trPr>
          <w:trHeight w:hRule="exact" w:val="654"/>
        </w:trPr>
        <w:tc>
          <w:tcPr>
            <w:tcW w:w="124" w:type="dxa"/>
            <w:tcBorders>
              <w:top w:val="nil"/>
              <w:left w:val="single" w:sz="4" w:space="0" w:color="auto"/>
              <w:bottom w:val="single" w:sz="4" w:space="0" w:color="000000"/>
              <w:right w:val="single" w:sz="4" w:space="0" w:color="auto"/>
            </w:tcBorders>
            <w:vAlign w:val="center"/>
          </w:tcPr>
          <w:p w:rsidR="00FE1094" w:rsidRPr="00FA2708" w:rsidRDefault="00FE1094" w:rsidP="00FE1094">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E1094" w:rsidRPr="00FA2708" w:rsidRDefault="00FE1094" w:rsidP="00FE1094">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rsidR="00FE1094" w:rsidRPr="00FA2708" w:rsidRDefault="00FE1094" w:rsidP="00FE1094">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E1094" w:rsidRPr="00FA2708" w:rsidRDefault="00FE1094" w:rsidP="00FE1094">
            <w:pPr>
              <w:widowControl/>
              <w:spacing w:beforeLines="50" w:before="120"/>
              <w:jc w:val="center"/>
              <w:rPr>
                <w:rFonts w:hAnsi="Times New Roman"/>
                <w:sz w:val="20"/>
              </w:rPr>
            </w:pPr>
            <w:r w:rsidRPr="00FA2708">
              <w:rPr>
                <w:rFonts w:hAnsi="Times New Roman" w:hint="eastAsia"/>
                <w:sz w:val="20"/>
              </w:rPr>
              <w:t xml:space="preserve">幅員　</w:t>
            </w:r>
            <w:r>
              <w:rPr>
                <w:rFonts w:hAnsi="Times New Roman" w:hint="eastAsia"/>
                <w:sz w:val="20"/>
              </w:rPr>
              <w:t xml:space="preserve">　</w:t>
            </w:r>
            <w:r w:rsidRPr="00FA2708">
              <w:rPr>
                <w:rFonts w:hAnsi="Times New Roman" w:hint="eastAsia"/>
                <w:sz w:val="20"/>
              </w:rPr>
              <w:t xml:space="preserve">ｍ　・　延長　</w:t>
            </w:r>
            <w:r>
              <w:rPr>
                <w:rFonts w:hAnsi="Times New Roman" w:hint="eastAsia"/>
                <w:sz w:val="20"/>
              </w:rPr>
              <w:t xml:space="preserve">　</w:t>
            </w:r>
            <w:r w:rsidRPr="00FA2708">
              <w:rPr>
                <w:rFonts w:hAnsi="Times New Roman" w:hint="eastAsia"/>
                <w:sz w:val="20"/>
              </w:rPr>
              <w:t>ｍ</w:t>
            </w:r>
          </w:p>
        </w:tc>
      </w:tr>
    </w:tbl>
    <w:p w:rsidR="00FE1094" w:rsidRPr="00FA2708" w:rsidRDefault="00FE1094" w:rsidP="00FE1094">
      <w:pPr>
        <w:autoSpaceDE w:val="0"/>
        <w:autoSpaceDN w:val="0"/>
      </w:pPr>
    </w:p>
    <w:p w:rsidR="00FE1094" w:rsidRPr="00FA2708" w:rsidRDefault="00FE1094" w:rsidP="00FE1094">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E1094" w:rsidRPr="00FA2708" w:rsidTr="00FE1094">
        <w:trPr>
          <w:trHeight w:val="540"/>
        </w:trPr>
        <w:tc>
          <w:tcPr>
            <w:tcW w:w="6799" w:type="dxa"/>
          </w:tcPr>
          <w:p w:rsidR="00FE1094" w:rsidRPr="00FA2708" w:rsidRDefault="00FE1094" w:rsidP="00FE1094">
            <w:pPr>
              <w:autoSpaceDE w:val="0"/>
              <w:autoSpaceDN w:val="0"/>
              <w:ind w:left="-9"/>
            </w:pPr>
            <w:r>
              <w:rPr>
                <w:rFonts w:hint="eastAsia"/>
              </w:rPr>
              <w:t>森林作業道を活用して間伐木を搬出する。</w:t>
            </w:r>
          </w:p>
        </w:tc>
      </w:tr>
    </w:tbl>
    <w:p w:rsidR="00FE1094" w:rsidRPr="00F80B9E" w:rsidRDefault="00FE1094" w:rsidP="00FE1094">
      <w:pPr>
        <w:autoSpaceDE w:val="0"/>
        <w:autoSpaceDN w:val="0"/>
      </w:pPr>
    </w:p>
    <w:p w:rsidR="00FE1094" w:rsidRPr="00970F98" w:rsidRDefault="00FE1094" w:rsidP="00FE1094">
      <w:pPr>
        <w:autoSpaceDE w:val="0"/>
        <w:autoSpaceDN w:val="0"/>
      </w:pPr>
    </w:p>
    <w:p w:rsidR="00FE1094" w:rsidRPr="00970F98" w:rsidRDefault="00FE1094" w:rsidP="00FE1094">
      <w:pPr>
        <w:autoSpaceDE w:val="0"/>
        <w:autoSpaceDN w:val="0"/>
      </w:pPr>
    </w:p>
    <w:p w:rsidR="00FE1094" w:rsidRPr="00970F98" w:rsidRDefault="00FE1094" w:rsidP="00FE1094">
      <w:pPr>
        <w:autoSpaceDE w:val="0"/>
        <w:autoSpaceDN w:val="0"/>
      </w:pPr>
    </w:p>
    <w:p w:rsidR="00FE1094" w:rsidRPr="00970F98" w:rsidRDefault="00FE1094" w:rsidP="00FE1094">
      <w:pPr>
        <w:autoSpaceDE w:val="0"/>
        <w:autoSpaceDN w:val="0"/>
        <w:ind w:rightChars="593" w:right="1245"/>
      </w:pPr>
      <w:r w:rsidRPr="00970F98">
        <w:rPr>
          <w:rFonts w:hint="eastAsia"/>
        </w:rPr>
        <w:t>注意事項</w:t>
      </w:r>
    </w:p>
    <w:p w:rsidR="00FE1094" w:rsidRPr="00970F98" w:rsidRDefault="00FE1094" w:rsidP="00FE1094">
      <w:pPr>
        <w:autoSpaceDE w:val="0"/>
        <w:autoSpaceDN w:val="0"/>
        <w:ind w:rightChars="593" w:right="1245"/>
      </w:pPr>
      <w:r w:rsidRPr="00970F98">
        <w:rPr>
          <w:rFonts w:hint="eastAsia"/>
        </w:rPr>
        <w:t xml:space="preserve">　１　伐採率欄には、立木材積による伐採率を記載すること。</w:t>
      </w:r>
    </w:p>
    <w:p w:rsidR="00FE1094" w:rsidRPr="00970F98" w:rsidRDefault="00FE1094" w:rsidP="00FE1094">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Pr>
          <w:rFonts w:hint="eastAsia"/>
        </w:rPr>
        <w:t>の</w:t>
      </w:r>
      <w:r w:rsidRPr="00970F98">
        <w:rPr>
          <w:rFonts w:hint="eastAsia"/>
        </w:rPr>
        <w:t>針葉樹、ぶな、くぬぎ及びその他の広葉樹の別に区分して記載すること。</w:t>
      </w:r>
    </w:p>
    <w:p w:rsidR="00FE1094" w:rsidRPr="00970F98" w:rsidRDefault="00FE1094" w:rsidP="00FE1094">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FE1094" w:rsidRPr="00970F98" w:rsidRDefault="00FE1094" w:rsidP="00FE1094">
      <w:pPr>
        <w:autoSpaceDE w:val="0"/>
        <w:autoSpaceDN w:val="0"/>
        <w:ind w:rightChars="593" w:right="1245"/>
      </w:pPr>
      <w:r w:rsidRPr="00970F98">
        <w:rPr>
          <w:rFonts w:hint="eastAsia"/>
        </w:rPr>
        <w:t xml:space="preserve">　４　伐採の期間が１年を超える場合においては、年次別に記載すること。</w:t>
      </w:r>
    </w:p>
    <w:p w:rsidR="00FE1094" w:rsidRPr="00970F98" w:rsidRDefault="00FE1094" w:rsidP="00FE1094">
      <w:pPr>
        <w:widowControl/>
        <w:jc w:val="left"/>
      </w:pPr>
      <w:r w:rsidRPr="00970F98">
        <w:br w:type="page"/>
      </w:r>
    </w:p>
    <w:p w:rsidR="00FE1094" w:rsidRPr="00B07622" w:rsidRDefault="00FE1094" w:rsidP="00FE1094">
      <w:pPr>
        <w:autoSpaceDE w:val="0"/>
        <w:autoSpaceDN w:val="0"/>
      </w:pPr>
      <w:r w:rsidRPr="00B07622">
        <w:rPr>
          <w:rFonts w:hint="eastAsia"/>
        </w:rPr>
        <w:lastRenderedPageBreak/>
        <w:t>（別添）</w:t>
      </w:r>
    </w:p>
    <w:p w:rsidR="00FE1094" w:rsidRPr="00B07622" w:rsidRDefault="00FE1094" w:rsidP="00FE1094">
      <w:pPr>
        <w:autoSpaceDE w:val="0"/>
        <w:autoSpaceDN w:val="0"/>
        <w:jc w:val="center"/>
      </w:pPr>
      <w:r w:rsidRPr="00B07622">
        <w:rPr>
          <w:rFonts w:hint="eastAsia"/>
        </w:rPr>
        <w:t>造</w:t>
      </w:r>
      <w:r>
        <w:rPr>
          <w:rFonts w:hint="eastAsia"/>
        </w:rPr>
        <w:t xml:space="preserve"> </w:t>
      </w:r>
      <w:r w:rsidRPr="00B07622">
        <w:rPr>
          <w:rFonts w:hint="eastAsia"/>
        </w:rPr>
        <w:t>林</w:t>
      </w:r>
      <w:r>
        <w:rPr>
          <w:rFonts w:hint="eastAsia"/>
        </w:rPr>
        <w:t xml:space="preserve"> </w:t>
      </w:r>
      <w:r w:rsidRPr="00B07622">
        <w:rPr>
          <w:rFonts w:hint="eastAsia"/>
        </w:rPr>
        <w:t>計</w:t>
      </w:r>
      <w:r>
        <w:rPr>
          <w:rFonts w:hint="eastAsia"/>
        </w:rPr>
        <w:t xml:space="preserve"> </w:t>
      </w:r>
      <w:r w:rsidRPr="00B07622">
        <w:rPr>
          <w:rFonts w:hint="eastAsia"/>
        </w:rPr>
        <w:t>画</w:t>
      </w:r>
      <w:r>
        <w:rPr>
          <w:rFonts w:hint="eastAsia"/>
        </w:rPr>
        <w:t xml:space="preserve"> </w:t>
      </w:r>
      <w:r w:rsidRPr="00B07622">
        <w:rPr>
          <w:rFonts w:hint="eastAsia"/>
        </w:rPr>
        <w:t>書</w:t>
      </w:r>
    </w:p>
    <w:p w:rsidR="00FE1094" w:rsidRPr="00B07622" w:rsidRDefault="00FE1094" w:rsidP="00FE1094">
      <w:pPr>
        <w:autoSpaceDE w:val="0"/>
        <w:autoSpaceDN w:val="0"/>
      </w:pPr>
    </w:p>
    <w:p w:rsidR="00FE1094" w:rsidRPr="00B07622" w:rsidRDefault="00FE1094" w:rsidP="00FE1094">
      <w:pPr>
        <w:autoSpaceDE w:val="0"/>
        <w:autoSpaceDN w:val="0"/>
        <w:ind w:rightChars="188" w:right="395"/>
        <w:jc w:val="right"/>
      </w:pPr>
      <w:r w:rsidRPr="00B07622">
        <w:rPr>
          <w:rFonts w:hint="eastAsia"/>
        </w:rPr>
        <w:t>（造林をする者の住所・氏名）</w:t>
      </w:r>
    </w:p>
    <w:p w:rsidR="00FE1094" w:rsidRPr="00B07622" w:rsidRDefault="00FE1094" w:rsidP="00FE1094">
      <w:pPr>
        <w:autoSpaceDE w:val="0"/>
        <w:autoSpaceDN w:val="0"/>
      </w:pPr>
    </w:p>
    <w:p w:rsidR="00FE1094" w:rsidRPr="00B07622" w:rsidRDefault="00FE1094" w:rsidP="00FE1094">
      <w:pPr>
        <w:autoSpaceDE w:val="0"/>
        <w:autoSpaceDN w:val="0"/>
      </w:pPr>
      <w:r w:rsidRPr="00B07622">
        <w:rPr>
          <w:rFonts w:hint="eastAsia"/>
        </w:rPr>
        <w:t>１　伐採後の造林の計画</w:t>
      </w:r>
    </w:p>
    <w:p w:rsidR="00FE1094" w:rsidRPr="00B07622" w:rsidRDefault="00FE1094" w:rsidP="00FE1094">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E1094" w:rsidRPr="00B07622" w:rsidTr="00FE1094">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E1094" w:rsidRPr="00B07622" w:rsidTr="00FE1094">
        <w:trPr>
          <w:trHeight w:val="454"/>
        </w:trPr>
        <w:tc>
          <w:tcPr>
            <w:tcW w:w="209" w:type="dxa"/>
            <w:vMerge w:val="restart"/>
            <w:tcBorders>
              <w:top w:val="nil"/>
              <w:left w:val="single" w:sz="4" w:space="0" w:color="000000"/>
              <w:right w:val="nil"/>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E1094" w:rsidRPr="00B07622" w:rsidTr="00FE1094">
        <w:trPr>
          <w:trHeight w:val="454"/>
        </w:trPr>
        <w:tc>
          <w:tcPr>
            <w:tcW w:w="209" w:type="dxa"/>
            <w:vMerge/>
            <w:tcBorders>
              <w:left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1804672" behindDoc="0" locked="0" layoutInCell="1" allowOverlap="1" wp14:anchorId="4E37D061" wp14:editId="4E4203F0">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accent6">
                                  <a:lumMod val="20000"/>
                                  <a:lumOff val="80000"/>
                                </a:schemeClr>
                              </a:solidFill>
                              <a:ln w="6350">
                                <a:solidFill>
                                  <a:prstClr val="black"/>
                                </a:solidFill>
                              </a:ln>
                            </wps:spPr>
                            <wps:txbx>
                              <w:txbxContent>
                                <w:p w:rsidR="00FE1094" w:rsidRDefault="00FE1094" w:rsidP="00FE1094">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D061" id="テキスト ボックス 838" o:spid="_x0000_s1080" type="#_x0000_t202" style="position:absolute;left:0;text-align:left;margin-left:-29.2pt;margin-top:16.05pt;width:127.5pt;height:4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" fillcolor="#e2efd9 [665]" strokeweight=".5pt">
                      <v:textbox>
                        <w:txbxContent>
                          <w:p w:rsidR="00FE1094" w:rsidRDefault="00FE1094" w:rsidP="00FE1094">
                            <w:r>
                              <w:rPr>
                                <w:rFonts w:hint="eastAsia"/>
                              </w:rPr>
                              <w:t>間伐は更新を伴わない伐採であるため、伐採後の造林の計画は不要</w:t>
                            </w:r>
                          </w:p>
                        </w:txbxContent>
                      </v:textbox>
                    </v:shape>
                  </w:pict>
                </mc:Fallback>
              </mc:AlternateContent>
            </w: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E1094" w:rsidRPr="00B07622" w:rsidTr="00FE1094">
        <w:trPr>
          <w:trHeight w:val="454"/>
        </w:trPr>
        <w:tc>
          <w:tcPr>
            <w:tcW w:w="209" w:type="dxa"/>
            <w:vMerge/>
            <w:tcBorders>
              <w:left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E1094" w:rsidRPr="00B07622" w:rsidTr="00FE1094">
        <w:trPr>
          <w:trHeight w:val="454"/>
        </w:trPr>
        <w:tc>
          <w:tcPr>
            <w:tcW w:w="209" w:type="dxa"/>
            <w:vMerge/>
            <w:tcBorders>
              <w:left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E1094" w:rsidRPr="00B07622" w:rsidTr="00FE1094">
        <w:trPr>
          <w:trHeight w:val="454"/>
        </w:trPr>
        <w:tc>
          <w:tcPr>
            <w:tcW w:w="209" w:type="dxa"/>
            <w:vMerge/>
            <w:tcBorders>
              <w:left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E1094" w:rsidRPr="00B07622" w:rsidTr="00FE1094">
        <w:trPr>
          <w:trHeight w:val="454"/>
        </w:trPr>
        <w:tc>
          <w:tcPr>
            <w:tcW w:w="209" w:type="dxa"/>
            <w:vMerge/>
            <w:tcBorders>
              <w:left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FE1094" w:rsidRPr="00B07622" w:rsidTr="00FE1094">
        <w:trPr>
          <w:trHeight w:val="454"/>
        </w:trPr>
        <w:tc>
          <w:tcPr>
            <w:tcW w:w="209" w:type="dxa"/>
            <w:vMerge/>
            <w:tcBorders>
              <w:left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FE1094" w:rsidRPr="00B07622" w:rsidTr="00FE1094">
        <w:trPr>
          <w:trHeight w:val="454"/>
        </w:trPr>
        <w:tc>
          <w:tcPr>
            <w:tcW w:w="209" w:type="dxa"/>
            <w:vMerge/>
            <w:tcBorders>
              <w:left w:val="single" w:sz="4" w:space="0" w:color="000000"/>
              <w:bottom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E1094" w:rsidRPr="00B07622" w:rsidRDefault="00FE1094" w:rsidP="00FE109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rsidR="00FE1094" w:rsidRDefault="00FE1094" w:rsidP="00FE1094">
      <w:pPr>
        <w:autoSpaceDE w:val="0"/>
        <w:autoSpaceDN w:val="0"/>
      </w:pPr>
    </w:p>
    <w:p w:rsidR="00FE1094" w:rsidRPr="00B07622" w:rsidRDefault="00FE1094" w:rsidP="00FE1094">
      <w:pPr>
        <w:autoSpaceDE w:val="0"/>
        <w:autoSpaceDN w:val="0"/>
      </w:pPr>
    </w:p>
    <w:p w:rsidR="00FE1094" w:rsidRPr="00B07622" w:rsidRDefault="00FE1094" w:rsidP="00FE1094">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E1094" w:rsidRPr="00B07622" w:rsidTr="00FE109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FE1094" w:rsidRPr="00B07622" w:rsidRDefault="00FE1094" w:rsidP="00FE1094">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rsidR="00FE1094" w:rsidRPr="00B07622" w:rsidRDefault="00FE1094" w:rsidP="00FE1094">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E1094" w:rsidRPr="00B07622" w:rsidRDefault="00FE1094" w:rsidP="00FE1094">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rsidR="00FE1094" w:rsidRPr="00B07622" w:rsidRDefault="00FE1094" w:rsidP="00FE1094">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FE1094" w:rsidRPr="00B07622" w:rsidTr="00FE1094">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szCs w:val="21"/>
                <w:fitText w:val="1712" w:id="-1502422262"/>
              </w:rPr>
              <w:t>人工造</w:t>
            </w:r>
            <w:r w:rsidRPr="00FE1094">
              <w:rPr>
                <w:rFonts w:hAnsi="Times New Roman" w:hint="eastAsia"/>
                <w:spacing w:val="1"/>
                <w:szCs w:val="21"/>
                <w:fitText w:val="1712" w:id="-1502422262"/>
              </w:rPr>
              <w:t>林</w:t>
            </w:r>
          </w:p>
          <w:p w:rsidR="00FE1094" w:rsidRPr="00B07622" w:rsidRDefault="00FE1094" w:rsidP="00FE1094">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FE1094" w:rsidRPr="00B07622" w:rsidRDefault="00FE1094" w:rsidP="00FE1094">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B07622" w:rsidRDefault="00FE1094" w:rsidP="00FE1094">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B07622" w:rsidRDefault="00FE1094" w:rsidP="00FE1094">
            <w:pPr>
              <w:suppressAutoHyphens/>
              <w:kinsoku w:val="0"/>
              <w:overflowPunct w:val="0"/>
              <w:adjustRightInd w:val="0"/>
              <w:snapToGrid w:val="0"/>
              <w:jc w:val="center"/>
              <w:textAlignment w:val="baseline"/>
              <w:rPr>
                <w:rFonts w:hAnsi="ＭＳ 明朝" w:cs="ＭＳ 明朝"/>
                <w:szCs w:val="21"/>
              </w:rPr>
            </w:pPr>
          </w:p>
        </w:tc>
      </w:tr>
      <w:tr w:rsidR="00FE1094" w:rsidRPr="00B07622" w:rsidTr="00FE109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szCs w:val="21"/>
                <w:fitText w:val="1712" w:id="-1502422261"/>
              </w:rPr>
              <w:t>天然更</w:t>
            </w:r>
            <w:r w:rsidRPr="00FE1094">
              <w:rPr>
                <w:rFonts w:hAnsi="Times New Roman" w:hint="eastAsia"/>
                <w:spacing w:val="1"/>
                <w:szCs w:val="21"/>
                <w:fitText w:val="1712" w:id="-1502422261"/>
              </w:rPr>
              <w:t>新</w:t>
            </w:r>
          </w:p>
          <w:p w:rsidR="00FE1094" w:rsidRPr="00B07622" w:rsidRDefault="00FE1094" w:rsidP="00FE1094">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rsidR="00FE1094" w:rsidRPr="00B07622" w:rsidRDefault="00FE1094" w:rsidP="00FE1094">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FE1094" w:rsidRPr="00B07622" w:rsidTr="00FE1094">
        <w:trPr>
          <w:trHeight w:val="454"/>
        </w:trPr>
        <w:tc>
          <w:tcPr>
            <w:tcW w:w="124" w:type="dxa"/>
            <w:tcBorders>
              <w:top w:val="nil"/>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24"/>
                <w:szCs w:val="21"/>
                <w:fitText w:val="1498" w:id="-1502422260"/>
              </w:rPr>
              <w:t>適確な更新</w:t>
            </w:r>
            <w:r w:rsidRPr="00FE1094">
              <w:rPr>
                <w:rFonts w:hAnsi="Times New Roman" w:hint="eastAsia"/>
                <w:szCs w:val="21"/>
                <w:fitText w:val="1498" w:id="-1502422260"/>
              </w:rPr>
              <w:t>が</w:t>
            </w:r>
          </w:p>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rsidR="00FE1094" w:rsidRPr="00B07622" w:rsidRDefault="00FE1094" w:rsidP="00FE1094">
      <w:pPr>
        <w:autoSpaceDE w:val="0"/>
        <w:autoSpaceDN w:val="0"/>
        <w:spacing w:line="220" w:lineRule="exact"/>
      </w:pPr>
    </w:p>
    <w:p w:rsidR="00FE1094" w:rsidRPr="00B07622" w:rsidRDefault="00FE1094" w:rsidP="00FE1094">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E1094" w:rsidRPr="00B07622" w:rsidTr="00FE1094">
        <w:trPr>
          <w:trHeight w:val="567"/>
        </w:trPr>
        <w:tc>
          <w:tcPr>
            <w:tcW w:w="6799" w:type="dxa"/>
            <w:tcBorders>
              <w:top w:val="single" w:sz="4" w:space="0" w:color="000000"/>
              <w:left w:val="single" w:sz="4" w:space="0" w:color="000000"/>
              <w:bottom w:val="single" w:sz="4" w:space="0" w:color="000000"/>
              <w:right w:val="single" w:sz="4" w:space="0" w:color="000000"/>
            </w:tcBorders>
          </w:tcPr>
          <w:p w:rsidR="00FE1094" w:rsidRPr="00B07622" w:rsidRDefault="00FE1094" w:rsidP="00FE1094">
            <w:pPr>
              <w:suppressAutoHyphens/>
              <w:kinsoku w:val="0"/>
              <w:autoSpaceDE w:val="0"/>
              <w:autoSpaceDN w:val="0"/>
              <w:jc w:val="left"/>
              <w:rPr>
                <w:rFonts w:hAnsi="Times New Roman"/>
              </w:rPr>
            </w:pPr>
          </w:p>
        </w:tc>
      </w:tr>
    </w:tbl>
    <w:p w:rsidR="00FE1094" w:rsidRPr="00B07622" w:rsidRDefault="00FE1094" w:rsidP="00FE1094">
      <w:pPr>
        <w:autoSpaceDE w:val="0"/>
        <w:autoSpaceDN w:val="0"/>
        <w:spacing w:line="220" w:lineRule="exact"/>
        <w:jc w:val="left"/>
      </w:pPr>
    </w:p>
    <w:p w:rsidR="00FE1094" w:rsidRPr="00B07622" w:rsidRDefault="00FE1094" w:rsidP="00FE1094">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E1094" w:rsidRPr="00B07622" w:rsidTr="00FE1094">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E1094" w:rsidRPr="00B07622" w:rsidRDefault="00FE1094" w:rsidP="00FE1094">
            <w:pPr>
              <w:suppressAutoHyphens/>
              <w:kinsoku w:val="0"/>
              <w:autoSpaceDE w:val="0"/>
              <w:autoSpaceDN w:val="0"/>
              <w:rPr>
                <w:rFonts w:hAnsi="Times New Roman"/>
              </w:rPr>
            </w:pPr>
          </w:p>
        </w:tc>
      </w:tr>
    </w:tbl>
    <w:p w:rsidR="00FE1094" w:rsidRPr="00B07622"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Pr="00B07622" w:rsidRDefault="00FE1094" w:rsidP="00FE1094">
      <w:pPr>
        <w:autoSpaceDE w:val="0"/>
        <w:autoSpaceDN w:val="0"/>
        <w:spacing w:line="220" w:lineRule="exact"/>
        <w:jc w:val="left"/>
      </w:pPr>
    </w:p>
    <w:p w:rsidR="00FE1094" w:rsidRPr="00B07622" w:rsidRDefault="00FE1094" w:rsidP="00FE1094">
      <w:pPr>
        <w:autoSpaceDE w:val="0"/>
        <w:autoSpaceDN w:val="0"/>
        <w:spacing w:line="220" w:lineRule="exact"/>
        <w:jc w:val="left"/>
      </w:pPr>
    </w:p>
    <w:p w:rsidR="00FE1094" w:rsidRPr="00B07622" w:rsidRDefault="00FE1094" w:rsidP="00FE1094">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rsidR="00FE1094" w:rsidRPr="00B07622"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E1094" w:rsidRPr="00B07622"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rsidR="00FE1094" w:rsidRPr="00B07622"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rsidR="00FE1094" w:rsidRPr="00B07622"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E1094" w:rsidRPr="00B07622" w:rsidRDefault="00FE1094" w:rsidP="00FE109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rsidR="00FE1094" w:rsidRPr="00B07622"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E1094" w:rsidRPr="00B07622"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E1094" w:rsidRPr="00B07622"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rsidR="00FE1094"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E1094" w:rsidRPr="00B07622" w:rsidRDefault="00FE1094" w:rsidP="00FE1094">
      <w:pPr>
        <w:widowControl/>
        <w:jc w:val="left"/>
        <w:rPr>
          <w:rFonts w:hAnsi="ＭＳ 明朝" w:cs="ＭＳ 明朝"/>
          <w:kern w:val="0"/>
          <w:szCs w:val="21"/>
        </w:rPr>
      </w:pPr>
      <w:r>
        <w:rPr>
          <w:rFonts w:hAnsi="ＭＳ 明朝" w:cs="ＭＳ 明朝"/>
          <w:kern w:val="0"/>
          <w:szCs w:val="21"/>
        </w:rPr>
        <w:br w:type="page"/>
      </w:r>
    </w:p>
    <w:p w:rsidR="00FE1094" w:rsidRPr="00C44029" w:rsidRDefault="00FE1094" w:rsidP="00FE1094">
      <w:pPr>
        <w:autoSpaceDE w:val="0"/>
        <w:autoSpaceDN w:val="0"/>
      </w:pPr>
    </w:p>
    <w:p w:rsidR="00FE1094" w:rsidRDefault="00FE1094" w:rsidP="00FE1094">
      <w:pPr>
        <w:autoSpaceDE w:val="0"/>
        <w:autoSpaceDN w:val="0"/>
        <w:jc w:val="left"/>
      </w:pPr>
    </w:p>
    <w:p w:rsidR="00FE1094" w:rsidRDefault="00FE1094" w:rsidP="00FE1094">
      <w:pPr>
        <w:autoSpaceDE w:val="0"/>
        <w:autoSpaceDN w:val="0"/>
        <w:jc w:val="center"/>
      </w:pPr>
      <w:r w:rsidRPr="00C44029">
        <w:rPr>
          <w:noProof/>
        </w:rPr>
        <mc:AlternateContent>
          <mc:Choice Requires="wps">
            <w:drawing>
              <wp:anchor distT="0" distB="0" distL="114300" distR="114300" simplePos="0" relativeHeight="251684864" behindDoc="0" locked="0" layoutInCell="1" allowOverlap="1" wp14:anchorId="559DDAD7" wp14:editId="23E13CFA">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521361" w:rsidRDefault="00FE1094" w:rsidP="00FE1094">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9DDAD7" id="Text Box 577" o:spid="_x0000_s1081" type="#_x0000_t202" style="position:absolute;left:0;text-align:left;margin-left:0;margin-top:-28.65pt;width:354.35pt;height:17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" fillcolor="#5a5a5a [2109]" strokecolor="black [3200]" strokeweight=".5pt">
                <v:shadow color="#868686"/>
                <v:textbox inset="1mm,.5mm,1mm,.5mm">
                  <w:txbxContent>
                    <w:p w:rsidR="00FE1094" w:rsidRPr="00521361" w:rsidRDefault="00FE1094" w:rsidP="00FE1094">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及</w:t>
      </w:r>
      <w:r>
        <w:rPr>
          <w:rFonts w:hint="eastAsia"/>
        </w:rPr>
        <w:t xml:space="preserve"> </w:t>
      </w:r>
      <w:r w:rsidRPr="00C44029">
        <w:rPr>
          <w:rFonts w:hint="eastAsia"/>
        </w:rPr>
        <w:t>び</w:t>
      </w:r>
      <w:r>
        <w:rPr>
          <w:rFonts w:hint="eastAsia"/>
        </w:rPr>
        <w:t xml:space="preserve"> </w: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後</w:t>
      </w:r>
      <w:r>
        <w:rPr>
          <w:rFonts w:hint="eastAsia"/>
        </w:rPr>
        <w:t xml:space="preserve"> </w:t>
      </w:r>
      <w:r w:rsidRPr="00C44029">
        <w:rPr>
          <w:rFonts w:hint="eastAsia"/>
        </w:rPr>
        <w:t>の</w:t>
      </w:r>
      <w:r>
        <w:rPr>
          <w:rFonts w:hint="eastAsia"/>
        </w:rPr>
        <w:t xml:space="preserve"> </w:t>
      </w:r>
      <w:r w:rsidRPr="00C44029">
        <w:rPr>
          <w:rFonts w:hint="eastAsia"/>
        </w:rPr>
        <w:t>造</w:t>
      </w:r>
      <w:r>
        <w:rPr>
          <w:rFonts w:hint="eastAsia"/>
        </w:rPr>
        <w:t xml:space="preserve"> </w:t>
      </w:r>
      <w:r w:rsidRPr="00C44029">
        <w:rPr>
          <w:rFonts w:hint="eastAsia"/>
        </w:rPr>
        <w:t>林</w:t>
      </w:r>
      <w:r>
        <w:rPr>
          <w:rFonts w:hint="eastAsia"/>
        </w:rPr>
        <w:t xml:space="preserve"> </w:t>
      </w:r>
      <w:r w:rsidRPr="00C44029">
        <w:rPr>
          <w:rFonts w:hint="eastAsia"/>
        </w:rPr>
        <w:t>の</w:t>
      </w:r>
      <w:r>
        <w:rPr>
          <w:rFonts w:hint="eastAsia"/>
        </w:rPr>
        <w:t xml:space="preserve"> </w:t>
      </w:r>
      <w:r w:rsidRPr="00C44029">
        <w:rPr>
          <w:rFonts w:hint="eastAsia"/>
        </w:rPr>
        <w:t>届</w:t>
      </w:r>
      <w:r>
        <w:rPr>
          <w:rFonts w:hint="eastAsia"/>
        </w:rPr>
        <w:t xml:space="preserve"> </w:t>
      </w:r>
      <w:r w:rsidRPr="00C44029">
        <w:rPr>
          <w:rFonts w:hint="eastAsia"/>
        </w:rPr>
        <w:t>出</w:t>
      </w:r>
      <w:r>
        <w:rPr>
          <w:rFonts w:hint="eastAsia"/>
        </w:rPr>
        <w:t xml:space="preserve"> </w:t>
      </w:r>
      <w:r w:rsidRPr="00C44029">
        <w:rPr>
          <w:rFonts w:hint="eastAsia"/>
        </w:rPr>
        <w:t>書</w:t>
      </w:r>
    </w:p>
    <w:p w:rsidR="00FE1094" w:rsidRPr="00C44029" w:rsidRDefault="00FE1094" w:rsidP="00FE1094">
      <w:pPr>
        <w:autoSpaceDE w:val="0"/>
        <w:autoSpaceDN w:val="0"/>
        <w:jc w:val="center"/>
      </w:pPr>
    </w:p>
    <w:p w:rsidR="00FE1094" w:rsidRPr="001100A8" w:rsidRDefault="00FE1094" w:rsidP="00FE1094">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rsidR="00FE1094" w:rsidRPr="001100A8" w:rsidRDefault="00FE1094" w:rsidP="00FE1094">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710464" behindDoc="0" locked="0" layoutInCell="1" allowOverlap="1" wp14:anchorId="12ED189E" wp14:editId="2CD6180D">
                <wp:simplePos x="0" y="0"/>
                <wp:positionH relativeFrom="column">
                  <wp:posOffset>5591175</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D189E" id="_x0000_s1082" type="#_x0000_t48" style="position:absolute;left:0;text-align:left;margin-left:440.25pt;margin-top:2.85pt;width:87.6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" adj="-10097,-1469,-7089,9793,-1479,9793" fillcolor="#e2efd9 [665]">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rsidR="00FE1094" w:rsidRPr="001100A8" w:rsidRDefault="00FE1094" w:rsidP="00FE1094">
      <w:pPr>
        <w:overflowPunct w:val="0"/>
        <w:adjustRightInd w:val="0"/>
        <w:snapToGrid w:val="0"/>
        <w:textAlignment w:val="baseline"/>
        <w:rPr>
          <w:rFonts w:hAnsi="Times New Roman"/>
          <w:szCs w:val="21"/>
        </w:rPr>
      </w:pPr>
    </w:p>
    <w:p w:rsidR="00FE1094" w:rsidRPr="001100A8" w:rsidRDefault="00FE1094" w:rsidP="00FE1094">
      <w:pPr>
        <w:autoSpaceDE w:val="0"/>
        <w:autoSpaceDN w:val="0"/>
        <w:ind w:firstLineChars="2392" w:firstLine="5023"/>
      </w:pPr>
      <w:r w:rsidRPr="001100A8">
        <w:rPr>
          <w:rFonts w:hint="eastAsia"/>
        </w:rPr>
        <w:t>住　所　　　　○○市○○町１－２－３</w:t>
      </w:r>
    </w:p>
    <w:p w:rsidR="00FE1094" w:rsidRPr="001100A8" w:rsidRDefault="00FE1094" w:rsidP="00FE1094">
      <w:pPr>
        <w:autoSpaceDE w:val="0"/>
        <w:autoSpaceDN w:val="0"/>
        <w:ind w:firstLineChars="2392" w:firstLine="5023"/>
      </w:pPr>
      <w:r w:rsidRPr="001100A8">
        <w:rPr>
          <w:rFonts w:hint="eastAsia"/>
        </w:rPr>
        <w:t xml:space="preserve">届出人　氏名　森林　太郎　　　　　　</w:t>
      </w:r>
    </w:p>
    <w:p w:rsidR="00FE1094" w:rsidRPr="001100A8" w:rsidRDefault="00FE1094" w:rsidP="00FE1094">
      <w:pPr>
        <w:overflowPunct w:val="0"/>
        <w:adjustRightInd w:val="0"/>
        <w:snapToGrid w:val="0"/>
        <w:ind w:left="3600" w:firstLineChars="2092" w:firstLine="4393"/>
        <w:textAlignment w:val="baseline"/>
        <w:rPr>
          <w:rFonts w:hAnsi="Times New Roman"/>
          <w:szCs w:val="21"/>
        </w:rPr>
      </w:pPr>
    </w:p>
    <w:p w:rsidR="00FE1094" w:rsidRPr="001100A8" w:rsidRDefault="00FE1094" w:rsidP="00FE1094">
      <w:pPr>
        <w:overflowPunct w:val="0"/>
        <w:adjustRightInd w:val="0"/>
        <w:snapToGrid w:val="0"/>
        <w:textAlignment w:val="baseline"/>
        <w:rPr>
          <w:rFonts w:hAnsi="Times New Roman"/>
          <w:szCs w:val="21"/>
        </w:rPr>
      </w:pPr>
    </w:p>
    <w:p w:rsidR="00FE1094" w:rsidRPr="001100A8" w:rsidRDefault="00FE1094" w:rsidP="00FE1094">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rsidR="00FE1094" w:rsidRPr="001100A8" w:rsidRDefault="00FE1094" w:rsidP="00FE1094">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rsidR="00FE1094" w:rsidRPr="001100A8" w:rsidRDefault="00FE1094" w:rsidP="00FE1094">
      <w:pPr>
        <w:overflowPunct w:val="0"/>
        <w:adjustRightInd w:val="0"/>
        <w:snapToGrid w:val="0"/>
        <w:jc w:val="left"/>
        <w:textAlignment w:val="baseline"/>
        <w:rPr>
          <w:rFonts w:hAnsi="ＭＳ 明朝" w:cs="ＭＳ 明朝"/>
          <w:szCs w:val="21"/>
        </w:rPr>
      </w:pPr>
    </w:p>
    <w:p w:rsidR="00FE1094" w:rsidRPr="001100A8" w:rsidRDefault="00FE1094" w:rsidP="00FE1094">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1100A8" w:rsidTr="00FE1094">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1100A8" w:rsidRDefault="00FE1094" w:rsidP="00FE1094">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rsidR="00FE1094" w:rsidRPr="001100A8" w:rsidRDefault="00FE1094" w:rsidP="00FE1094">
      <w:pPr>
        <w:overflowPunct w:val="0"/>
        <w:adjustRightInd w:val="0"/>
        <w:snapToGrid w:val="0"/>
        <w:textAlignment w:val="baseline"/>
        <w:rPr>
          <w:rFonts w:hAnsi="ＭＳ 明朝" w:cs="ＭＳ 明朝"/>
          <w:szCs w:val="21"/>
        </w:rPr>
      </w:pPr>
    </w:p>
    <w:p w:rsidR="00FE1094" w:rsidRPr="001100A8" w:rsidRDefault="00FE1094" w:rsidP="00FE1094">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rsidR="00FE1094" w:rsidRPr="001100A8" w:rsidRDefault="00FE1094" w:rsidP="00FE1094">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rsidR="00FE1094" w:rsidRPr="001100A8" w:rsidRDefault="00FE1094" w:rsidP="00FE1094">
      <w:pPr>
        <w:overflowPunct w:val="0"/>
        <w:adjustRightInd w:val="0"/>
        <w:snapToGrid w:val="0"/>
        <w:jc w:val="left"/>
        <w:textAlignment w:val="baseline"/>
        <w:rPr>
          <w:rFonts w:hAnsi="ＭＳ 明朝" w:cs="ＭＳ 明朝"/>
          <w:szCs w:val="21"/>
        </w:rPr>
      </w:pPr>
    </w:p>
    <w:p w:rsidR="00FE1094" w:rsidRPr="001100A8" w:rsidRDefault="00FE1094" w:rsidP="00FE1094">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E1094" w:rsidRPr="001100A8" w:rsidTr="00FE1094">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E1094" w:rsidRPr="001100A8" w:rsidRDefault="00FE1094" w:rsidP="00FE1094">
            <w:pPr>
              <w:suppressAutoHyphens/>
              <w:kinsoku w:val="0"/>
              <w:overflowPunct w:val="0"/>
              <w:adjustRightInd w:val="0"/>
              <w:snapToGrid w:val="0"/>
              <w:jc w:val="left"/>
              <w:textAlignment w:val="baseline"/>
              <w:rPr>
                <w:rFonts w:hAnsi="ＭＳ 明朝" w:cs="ＭＳ 明朝"/>
                <w:szCs w:val="21"/>
              </w:rPr>
            </w:pPr>
          </w:p>
        </w:tc>
      </w:tr>
    </w:tbl>
    <w:p w:rsidR="00FE1094" w:rsidRPr="001100A8" w:rsidRDefault="00FE1094" w:rsidP="00FE1094">
      <w:pPr>
        <w:overflowPunct w:val="0"/>
        <w:adjustRightInd w:val="0"/>
        <w:snapToGrid w:val="0"/>
        <w:jc w:val="left"/>
        <w:textAlignment w:val="baseline"/>
        <w:rPr>
          <w:rFonts w:hAnsi="ＭＳ 明朝" w:cs="ＭＳ 明朝"/>
          <w:szCs w:val="21"/>
        </w:rPr>
      </w:pPr>
    </w:p>
    <w:p w:rsidR="00FE1094" w:rsidRPr="001100A8" w:rsidRDefault="00FE1094" w:rsidP="00FE1094">
      <w:pPr>
        <w:overflowPunct w:val="0"/>
        <w:adjustRightInd w:val="0"/>
        <w:snapToGrid w:val="0"/>
        <w:jc w:val="left"/>
        <w:textAlignment w:val="baseline"/>
        <w:rPr>
          <w:rFonts w:hAnsi="ＭＳ 明朝" w:cs="ＭＳ 明朝"/>
          <w:szCs w:val="21"/>
        </w:rPr>
      </w:pPr>
    </w:p>
    <w:p w:rsidR="00FE1094" w:rsidRPr="001100A8" w:rsidRDefault="00FE1094" w:rsidP="00FE1094">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rsidR="00FE1094" w:rsidRPr="001100A8" w:rsidRDefault="00FE1094" w:rsidP="00FE1094">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rsidR="00FE1094" w:rsidRPr="001100A8" w:rsidRDefault="00FE1094" w:rsidP="00FE1094">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E1094" w:rsidRPr="00451E9F" w:rsidRDefault="00FE1094" w:rsidP="00FE1094">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rsidR="00FE1094" w:rsidRDefault="00FE1094" w:rsidP="00FE1094">
      <w:pPr>
        <w:autoSpaceDE w:val="0"/>
        <w:autoSpaceDN w:val="0"/>
      </w:pPr>
      <w:r w:rsidRPr="001100A8">
        <w:rPr>
          <w:rFonts w:hint="eastAsia"/>
        </w:rPr>
        <w:lastRenderedPageBreak/>
        <w:t>（別添</w:t>
      </w:r>
      <w:r>
        <w:rPr>
          <w:rFonts w:hint="eastAsia"/>
        </w:rPr>
        <w:t>）</w:t>
      </w:r>
    </w:p>
    <w:p w:rsidR="00FE1094" w:rsidRPr="006B6C7E" w:rsidRDefault="00FE1094" w:rsidP="00FE1094">
      <w:pPr>
        <w:autoSpaceDE w:val="0"/>
        <w:autoSpaceDN w:val="0"/>
        <w:jc w:val="center"/>
        <w:rPr>
          <w:rFonts w:hAnsi="Times New Roman"/>
          <w:sz w:val="22"/>
        </w:rPr>
      </w:pPr>
      <w:r w:rsidRPr="006B6C7E">
        <w:rPr>
          <w:rFonts w:hint="eastAsia"/>
          <w:sz w:val="22"/>
        </w:rPr>
        <w:t>伐</w:t>
      </w:r>
      <w:r>
        <w:rPr>
          <w:rFonts w:hint="eastAsia"/>
          <w:sz w:val="22"/>
        </w:rPr>
        <w:t xml:space="preserve"> </w:t>
      </w:r>
      <w:r w:rsidRPr="006B6C7E">
        <w:rPr>
          <w:rFonts w:hint="eastAsia"/>
          <w:sz w:val="22"/>
        </w:rPr>
        <w:t>採</w:t>
      </w:r>
      <w:r>
        <w:rPr>
          <w:rFonts w:hint="eastAsia"/>
          <w:sz w:val="22"/>
        </w:rPr>
        <w:t xml:space="preserve"> </w:t>
      </w:r>
      <w:r w:rsidRPr="006B6C7E">
        <w:rPr>
          <w:rFonts w:hint="eastAsia"/>
          <w:sz w:val="22"/>
        </w:rPr>
        <w:t>計</w:t>
      </w:r>
      <w:r>
        <w:rPr>
          <w:rFonts w:hint="eastAsia"/>
          <w:sz w:val="22"/>
        </w:rPr>
        <w:t xml:space="preserve"> </w:t>
      </w:r>
      <w:r w:rsidRPr="006B6C7E">
        <w:rPr>
          <w:rFonts w:hint="eastAsia"/>
          <w:sz w:val="22"/>
        </w:rPr>
        <w:t>画</w:t>
      </w:r>
      <w:r>
        <w:rPr>
          <w:rFonts w:hint="eastAsia"/>
          <w:sz w:val="22"/>
        </w:rPr>
        <w:t xml:space="preserve"> </w:t>
      </w:r>
      <w:r w:rsidRPr="006B6C7E">
        <w:rPr>
          <w:rFonts w:hint="eastAsia"/>
          <w:sz w:val="22"/>
        </w:rPr>
        <w:t>書</w:t>
      </w:r>
    </w:p>
    <w:p w:rsidR="00FE1094" w:rsidRPr="006B6C7E" w:rsidRDefault="00FE1094" w:rsidP="00FE1094">
      <w:pPr>
        <w:autoSpaceDE w:val="0"/>
        <w:autoSpaceDN w:val="0"/>
        <w:rPr>
          <w:rFonts w:hAnsi="Times New Roman"/>
        </w:rPr>
      </w:pPr>
    </w:p>
    <w:p w:rsidR="00FE1094" w:rsidRPr="001100A8" w:rsidRDefault="00FE1094" w:rsidP="00FE1094">
      <w:pPr>
        <w:autoSpaceDE w:val="0"/>
        <w:autoSpaceDN w:val="0"/>
        <w:ind w:firstLineChars="2392" w:firstLine="5023"/>
      </w:pPr>
      <w:r w:rsidRPr="001100A8">
        <w:rPr>
          <w:rFonts w:hint="eastAsia"/>
        </w:rPr>
        <w:t>住　所　　　　○○市○○町１－２－３</w:t>
      </w:r>
    </w:p>
    <w:p w:rsidR="00FE1094" w:rsidRPr="003336F7" w:rsidRDefault="00FE1094" w:rsidP="00FE1094">
      <w:pPr>
        <w:autoSpaceDE w:val="0"/>
        <w:autoSpaceDN w:val="0"/>
        <w:ind w:firstLineChars="2392" w:firstLine="5023"/>
      </w:pPr>
      <w:r w:rsidRPr="001100A8">
        <w:rPr>
          <w:rFonts w:hint="eastAsia"/>
        </w:rPr>
        <w:t xml:space="preserve">届出人　氏名　森林　太郎　　　　　　</w:t>
      </w:r>
    </w:p>
    <w:p w:rsidR="00FE1094" w:rsidRPr="006B6C7E" w:rsidRDefault="00FE1094" w:rsidP="00FE1094">
      <w:pPr>
        <w:autoSpaceDE w:val="0"/>
        <w:autoSpaceDN w:val="0"/>
        <w:jc w:val="left"/>
      </w:pPr>
      <w:r w:rsidRPr="006B6C7E">
        <w:rPr>
          <w:noProof/>
        </w:rPr>
        <mc:AlternateContent>
          <mc:Choice Requires="wps">
            <w:drawing>
              <wp:anchor distT="0" distB="0" distL="114300" distR="114300" simplePos="0" relativeHeight="251794432" behindDoc="0" locked="0" layoutInCell="1" allowOverlap="1" wp14:anchorId="2C657C79" wp14:editId="4C64E7F3">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657C79" id="AutoShape 563" o:spid="_x0000_s1083" type="#_x0000_t48" style="position:absolute;margin-left:173.7pt;margin-top:4.65pt;width:124.2pt;height:1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" adj="-8522,47863,-4362,17128,-1107,17128"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rsidR="00FE1094" w:rsidRPr="006B6C7E" w:rsidRDefault="00FE1094" w:rsidP="00FE1094">
      <w:pPr>
        <w:autoSpaceDE w:val="0"/>
        <w:autoSpaceDN w:val="0"/>
        <w:jc w:val="left"/>
        <w:rPr>
          <w:rFonts w:hAnsi="Times New Roman"/>
        </w:rPr>
      </w:pPr>
      <w:r w:rsidRPr="00C44029">
        <w:rPr>
          <w:noProof/>
        </w:rPr>
        <mc:AlternateContent>
          <mc:Choice Requires="wps">
            <w:drawing>
              <wp:anchor distT="0" distB="0" distL="114300" distR="114300" simplePos="0" relativeHeight="251803648" behindDoc="0" locked="0" layoutInCell="1" allowOverlap="1" wp14:anchorId="562345BE" wp14:editId="22377C84">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2345BE" id="_x0000_s1084" type="#_x0000_t48" style="position:absolute;margin-left:399.1pt;margin-top:112.35pt;width:92.25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" adj="-20490,20277,-8361,4033,-1306,4033" fillcolor="#fdeada">
                <v:stroke startarrow="classic"/>
                <v:textbox inset="1mm,0,1mm,0">
                  <w:txbxContent>
                    <w:p w:rsidR="00FE1094" w:rsidRDefault="00FE1094" w:rsidP="00FE1094">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v:textbox>
                <o:callout v:ext="edit" minusy="t"/>
              </v:shape>
            </w:pict>
          </mc:Fallback>
        </mc:AlternateContent>
      </w:r>
      <w:r w:rsidRPr="006B6C7E">
        <w:rPr>
          <w:rFonts w:hint="eastAsia"/>
        </w:rPr>
        <w:t>１　伐採の計画</w:t>
      </w:r>
      <w:r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E1094" w:rsidRPr="006B6C7E"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59"/>
              </w:rPr>
              <w:t>伐採面</w:t>
            </w:r>
            <w:r w:rsidRPr="00FE1094">
              <w:rPr>
                <w:rFonts w:hAnsi="Times New Roman" w:hint="eastAsia"/>
                <w:kern w:val="0"/>
                <w:sz w:val="20"/>
                <w:fitText w:val="1400" w:id="-1502422259"/>
              </w:rPr>
              <w:t>積</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FE1094" w:rsidRPr="006B6C7E"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58"/>
              </w:rPr>
              <w:t>伐採方</w:t>
            </w:r>
            <w:r w:rsidRPr="00FE1094">
              <w:rPr>
                <w:rFonts w:hAnsi="Times New Roman" w:hint="eastAsia"/>
                <w:kern w:val="0"/>
                <w:sz w:val="20"/>
                <w:fitText w:val="1400" w:id="-1502422258"/>
              </w:rPr>
              <w:t>法</w:t>
            </w:r>
          </w:p>
        </w:tc>
        <w:tc>
          <w:tcPr>
            <w:tcW w:w="2830"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1792384" behindDoc="0" locked="0" layoutInCell="1" allowOverlap="1" wp14:anchorId="45B09C69" wp14:editId="236D346C">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314B0CF" id="Oval 581" o:spid="_x0000_s1026" style="position:absolute;left:0;text-align:left;margin-left:33.95pt;margin-top:.6pt;width:30.75pt;height:14.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1791360" behindDoc="0" locked="0" layoutInCell="1" allowOverlap="1" wp14:anchorId="2F80E9A1" wp14:editId="7F8F8985">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96D6C52" id="Oval 581" o:spid="_x0000_s1026" style="position:absolute;left:0;text-align:left;margin-left:3.8pt;margin-top:-1.1pt;width:30.75pt;height:1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tGg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FE1094" w:rsidRPr="006B6C7E"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left"/>
              <w:rPr>
                <w:rFonts w:hAnsi="Times New Roman"/>
                <w:sz w:val="20"/>
              </w:rPr>
            </w:pPr>
            <w:r>
              <w:rPr>
                <w:rFonts w:hAnsi="Times New Roman" w:hint="eastAsia"/>
                <w:sz w:val="20"/>
              </w:rPr>
              <w:t>（有）□□林業</w:t>
            </w:r>
          </w:p>
        </w:tc>
      </w:tr>
      <w:tr w:rsidR="00FE1094" w:rsidRPr="006B6C7E"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sz w:val="20"/>
              </w:rPr>
            </w:pPr>
            <w:r w:rsidRPr="00FE1094">
              <w:rPr>
                <w:rFonts w:hAnsi="Times New Roman" w:hint="eastAsia"/>
                <w:spacing w:val="100"/>
                <w:kern w:val="0"/>
                <w:sz w:val="20"/>
                <w:fitText w:val="1400" w:id="-1502422257"/>
              </w:rPr>
              <w:t>伐採樹</w:t>
            </w:r>
            <w:r w:rsidRPr="00FE1094">
              <w:rPr>
                <w:rFonts w:hAnsi="Times New Roman" w:hint="eastAsia"/>
                <w:kern w:val="0"/>
                <w:sz w:val="20"/>
                <w:fitText w:val="1400" w:id="-1502422257"/>
              </w:rPr>
              <w:t>種</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left"/>
              <w:rPr>
                <w:rFonts w:hAnsi="Times New Roman"/>
                <w:sz w:val="20"/>
              </w:rPr>
            </w:pPr>
            <w:r>
              <w:rPr>
                <w:rFonts w:hAnsi="Times New Roman" w:hint="eastAsia"/>
                <w:sz w:val="20"/>
              </w:rPr>
              <w:t>スギ</w:t>
            </w:r>
          </w:p>
        </w:tc>
      </w:tr>
      <w:tr w:rsidR="00FE1094" w:rsidRPr="006B6C7E" w:rsidTr="00FE1094">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sz w:val="20"/>
              </w:rPr>
            </w:pPr>
            <w:r w:rsidRPr="00FE1094">
              <w:rPr>
                <w:rFonts w:hAnsi="Times New Roman" w:hint="eastAsia"/>
                <w:spacing w:val="200"/>
                <w:kern w:val="0"/>
                <w:sz w:val="20"/>
                <w:fitText w:val="1400" w:id="-1502422256"/>
              </w:rPr>
              <w:t>伐採</w:t>
            </w:r>
            <w:r w:rsidRPr="00FE1094">
              <w:rPr>
                <w:rFonts w:hAnsi="Times New Roman" w:hint="eastAsia"/>
                <w:kern w:val="0"/>
                <w:sz w:val="20"/>
                <w:fitText w:val="1400" w:id="-1502422256"/>
              </w:rPr>
              <w:t>齢</w:t>
            </w:r>
          </w:p>
        </w:tc>
        <w:tc>
          <w:tcPr>
            <w:tcW w:w="5811" w:type="dxa"/>
            <w:gridSpan w:val="3"/>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autoSpaceDE w:val="0"/>
              <w:autoSpaceDN w:val="0"/>
              <w:rPr>
                <w:rFonts w:hAnsi="Times New Roman"/>
                <w:sz w:val="20"/>
              </w:rPr>
            </w:pPr>
            <w:r>
              <w:rPr>
                <w:rFonts w:hAnsi="Times New Roman"/>
                <w:sz w:val="20"/>
              </w:rPr>
              <w:t>60</w:t>
            </w:r>
          </w:p>
        </w:tc>
      </w:tr>
      <w:tr w:rsidR="00FE1094" w:rsidRPr="006B6C7E" w:rsidTr="00FE1094">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sz w:val="20"/>
              </w:rPr>
            </w:pPr>
            <w:r w:rsidRPr="00FE1094">
              <w:rPr>
                <w:rFonts w:hAnsi="Times New Roman" w:hint="eastAsia"/>
                <w:spacing w:val="50"/>
                <w:kern w:val="0"/>
                <w:sz w:val="20"/>
                <w:fitText w:val="1400" w:id="-1502422272"/>
              </w:rPr>
              <w:t>伐採の期</w:t>
            </w:r>
            <w:r w:rsidRPr="00FE1094">
              <w:rPr>
                <w:rFonts w:hAnsi="Times New Roman" w:hint="eastAsia"/>
                <w:kern w:val="0"/>
                <w:sz w:val="20"/>
                <w:fitText w:val="1400" w:id="-150242227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FE1094" w:rsidRPr="006B6C7E" w:rsidTr="00FE1094">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kern w:val="0"/>
                <w:sz w:val="20"/>
              </w:rPr>
            </w:pPr>
            <w:r w:rsidRPr="00FE1094">
              <w:rPr>
                <w:rFonts w:hAnsi="Times New Roman" w:hint="eastAsia"/>
                <w:spacing w:val="100"/>
                <w:kern w:val="0"/>
                <w:sz w:val="20"/>
                <w:fitText w:val="1400" w:id="-1502422271"/>
              </w:rPr>
              <w:t>集材方</w:t>
            </w:r>
            <w:r w:rsidRPr="00FE1094">
              <w:rPr>
                <w:rFonts w:hAnsi="Times New Roman" w:hint="eastAsia"/>
                <w:kern w:val="0"/>
                <w:sz w:val="20"/>
                <w:fitText w:val="1400" w:id="-150242227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1793408" behindDoc="0" locked="0" layoutInCell="1" allowOverlap="1" wp14:anchorId="409BB0D2" wp14:editId="2FDB4BB8">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59C2845" id="Oval 581" o:spid="_x0000_s1026" style="position:absolute;left:0;text-align:left;margin-left:70.1pt;margin-top:-.3pt;width:30.75pt;height:14.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0r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FE1094" w:rsidRPr="006B6C7E" w:rsidTr="00FE1094">
        <w:trPr>
          <w:trHeight w:hRule="exact" w:val="654"/>
        </w:trPr>
        <w:tc>
          <w:tcPr>
            <w:tcW w:w="124" w:type="dxa"/>
            <w:tcBorders>
              <w:top w:val="nil"/>
              <w:left w:val="single" w:sz="4" w:space="0" w:color="auto"/>
              <w:bottom w:val="single" w:sz="4" w:space="0" w:color="000000"/>
              <w:right w:val="single" w:sz="4" w:space="0" w:color="auto"/>
            </w:tcBorders>
            <w:vAlign w:val="center"/>
          </w:tcPr>
          <w:p w:rsidR="00FE1094" w:rsidRPr="006B6C7E" w:rsidRDefault="00FE1094" w:rsidP="00FE1094">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E1094" w:rsidRPr="006B6C7E" w:rsidRDefault="00FE1094" w:rsidP="00FE1094">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rsidR="00FE1094" w:rsidRPr="006B6C7E" w:rsidRDefault="00FE1094" w:rsidP="00FE1094">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E1094" w:rsidRPr="006B6C7E" w:rsidRDefault="00FE1094" w:rsidP="00FE1094">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rsidR="00FE1094" w:rsidRPr="006B6C7E" w:rsidRDefault="00FE1094" w:rsidP="00FE1094">
      <w:pPr>
        <w:autoSpaceDE w:val="0"/>
        <w:autoSpaceDN w:val="0"/>
      </w:pPr>
    </w:p>
    <w:p w:rsidR="00FE1094" w:rsidRPr="006B6C7E" w:rsidRDefault="00FE1094" w:rsidP="00FE1094">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E1094" w:rsidRPr="006B6C7E" w:rsidTr="00FE1094">
        <w:trPr>
          <w:trHeight w:val="540"/>
        </w:trPr>
        <w:tc>
          <w:tcPr>
            <w:tcW w:w="6799" w:type="dxa"/>
          </w:tcPr>
          <w:p w:rsidR="00FE1094" w:rsidRPr="006B6C7E" w:rsidRDefault="00FE1094" w:rsidP="00FE1094">
            <w:pPr>
              <w:autoSpaceDE w:val="0"/>
              <w:autoSpaceDN w:val="0"/>
              <w:ind w:left="-9"/>
            </w:pPr>
          </w:p>
        </w:tc>
      </w:tr>
    </w:tbl>
    <w:p w:rsidR="00FE1094" w:rsidRPr="006B6C7E" w:rsidRDefault="00FE1094" w:rsidP="00FE1094">
      <w:pPr>
        <w:autoSpaceDE w:val="0"/>
        <w:autoSpaceDN w:val="0"/>
      </w:pPr>
    </w:p>
    <w:p w:rsidR="00FE1094" w:rsidRPr="006B6C7E" w:rsidRDefault="00FE1094" w:rsidP="00FE1094">
      <w:pPr>
        <w:autoSpaceDE w:val="0"/>
        <w:autoSpaceDN w:val="0"/>
      </w:pPr>
    </w:p>
    <w:p w:rsidR="00FE1094" w:rsidRPr="006B6C7E" w:rsidRDefault="00FE1094" w:rsidP="00FE1094">
      <w:pPr>
        <w:autoSpaceDE w:val="0"/>
        <w:autoSpaceDN w:val="0"/>
      </w:pPr>
    </w:p>
    <w:p w:rsidR="00FE1094" w:rsidRPr="006B6C7E" w:rsidRDefault="00FE1094" w:rsidP="00FE1094">
      <w:pPr>
        <w:autoSpaceDE w:val="0"/>
        <w:autoSpaceDN w:val="0"/>
      </w:pPr>
    </w:p>
    <w:p w:rsidR="00FE1094" w:rsidRPr="006B6C7E" w:rsidRDefault="00FE1094" w:rsidP="00FE1094">
      <w:pPr>
        <w:autoSpaceDE w:val="0"/>
        <w:autoSpaceDN w:val="0"/>
      </w:pPr>
      <w:r w:rsidRPr="006B6C7E">
        <w:rPr>
          <w:rFonts w:hint="eastAsia"/>
        </w:rPr>
        <w:t>注意事項</w:t>
      </w:r>
    </w:p>
    <w:p w:rsidR="00FE1094" w:rsidRPr="006B6C7E" w:rsidRDefault="00FE1094" w:rsidP="00FE1094">
      <w:pPr>
        <w:autoSpaceDE w:val="0"/>
        <w:autoSpaceDN w:val="0"/>
        <w:ind w:rightChars="593" w:right="1245"/>
      </w:pPr>
      <w:r w:rsidRPr="006B6C7E">
        <w:rPr>
          <w:rFonts w:hint="eastAsia"/>
        </w:rPr>
        <w:t xml:space="preserve">　１　伐採率欄には、立木材積による伐採率を記載すること。</w:t>
      </w:r>
    </w:p>
    <w:p w:rsidR="00FE1094" w:rsidRPr="006B6C7E" w:rsidRDefault="00FE1094" w:rsidP="00FE1094">
      <w:pPr>
        <w:autoSpaceDE w:val="0"/>
        <w:autoSpaceDN w:val="0"/>
        <w:ind w:leftChars="100" w:left="424" w:rightChars="593" w:right="1245" w:hangingChars="102" w:hanging="214"/>
        <w:jc w:val="left"/>
      </w:pPr>
      <w:r w:rsidRPr="006B6C7E">
        <w:rPr>
          <w:rFonts w:hint="eastAsia"/>
        </w:rPr>
        <w:t>２</w:t>
      </w:r>
      <w:r>
        <w:rPr>
          <w:rFonts w:hint="eastAsia"/>
        </w:rPr>
        <w:t xml:space="preserve">　</w:t>
      </w:r>
      <w:r w:rsidRPr="006B6C7E">
        <w:rPr>
          <w:rFonts w:hint="eastAsia"/>
        </w:rPr>
        <w:t>樹種は、すぎ、ひのき、まつ（あかまつ及びくろまつをいう。）、からまつ、えぞまつ、とどまつ、その他</w:t>
      </w:r>
      <w:r>
        <w:rPr>
          <w:rFonts w:hint="eastAsia"/>
        </w:rPr>
        <w:t>の</w:t>
      </w:r>
      <w:r w:rsidRPr="006B6C7E">
        <w:rPr>
          <w:rFonts w:hint="eastAsia"/>
        </w:rPr>
        <w:t>針葉樹、ぶな、くぬぎ及びその他の広葉樹の別に区分して記載すること。</w:t>
      </w:r>
    </w:p>
    <w:p w:rsidR="00FE1094" w:rsidRPr="006B6C7E" w:rsidRDefault="00FE1094" w:rsidP="00FE1094">
      <w:pPr>
        <w:autoSpaceDE w:val="0"/>
        <w:autoSpaceDN w:val="0"/>
        <w:ind w:leftChars="100" w:left="424" w:rightChars="593" w:right="1245" w:hangingChars="102" w:hanging="214"/>
        <w:jc w:val="left"/>
      </w:pPr>
      <w:r w:rsidRPr="006B6C7E">
        <w:rPr>
          <w:rFonts w:hint="eastAsia"/>
        </w:rPr>
        <w:t>３</w:t>
      </w:r>
      <w:r>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rsidR="00FE1094" w:rsidRPr="006B6C7E" w:rsidRDefault="00FE1094" w:rsidP="00FE1094">
      <w:pPr>
        <w:autoSpaceDE w:val="0"/>
        <w:autoSpaceDN w:val="0"/>
        <w:ind w:rightChars="593" w:right="1245"/>
      </w:pPr>
      <w:r w:rsidRPr="006B6C7E">
        <w:rPr>
          <w:rFonts w:hint="eastAsia"/>
        </w:rPr>
        <w:t xml:space="preserve">　４　伐採の期間が１年を超える場合においては、年次別に記載すること。</w:t>
      </w:r>
    </w:p>
    <w:p w:rsidR="00FE1094" w:rsidRPr="006B6C7E" w:rsidRDefault="00FE1094" w:rsidP="00FE1094">
      <w:pPr>
        <w:autoSpaceDE w:val="0"/>
        <w:autoSpaceDN w:val="0"/>
      </w:pPr>
    </w:p>
    <w:p w:rsidR="00FE1094" w:rsidRPr="006B6C7E" w:rsidRDefault="00FE1094" w:rsidP="00FE1094">
      <w:pPr>
        <w:widowControl/>
        <w:jc w:val="left"/>
        <w:rPr>
          <w:rFonts w:hAnsi="Times New Roman"/>
        </w:rPr>
      </w:pPr>
      <w:r>
        <w:rPr>
          <w:rFonts w:hAnsi="Times New Roman"/>
        </w:rPr>
        <w:br w:type="page"/>
      </w:r>
    </w:p>
    <w:p w:rsidR="00FE1094" w:rsidRPr="006B6C7E" w:rsidRDefault="00FE1094" w:rsidP="00FE1094">
      <w:pPr>
        <w:autoSpaceDE w:val="0"/>
        <w:autoSpaceDN w:val="0"/>
      </w:pPr>
      <w:r w:rsidRPr="006B6C7E">
        <w:rPr>
          <w:rFonts w:hint="eastAsia"/>
        </w:rPr>
        <w:lastRenderedPageBreak/>
        <w:t>（別添）</w:t>
      </w:r>
    </w:p>
    <w:p w:rsidR="00FE1094" w:rsidRPr="006B6C7E" w:rsidRDefault="00FE1094" w:rsidP="00FE1094">
      <w:pPr>
        <w:autoSpaceDE w:val="0"/>
        <w:autoSpaceDN w:val="0"/>
        <w:jc w:val="center"/>
      </w:pPr>
      <w:r w:rsidRPr="006B6C7E">
        <w:rPr>
          <w:rFonts w:hint="eastAsia"/>
        </w:rPr>
        <w:t>造</w:t>
      </w:r>
      <w:r>
        <w:rPr>
          <w:rFonts w:hint="eastAsia"/>
        </w:rPr>
        <w:t xml:space="preserve"> </w:t>
      </w:r>
      <w:r w:rsidRPr="006B6C7E">
        <w:rPr>
          <w:rFonts w:hint="eastAsia"/>
        </w:rPr>
        <w:t>林</w:t>
      </w:r>
      <w:r>
        <w:rPr>
          <w:rFonts w:hint="eastAsia"/>
        </w:rPr>
        <w:t xml:space="preserve"> </w:t>
      </w:r>
      <w:r w:rsidRPr="006B6C7E">
        <w:rPr>
          <w:rFonts w:hint="eastAsia"/>
        </w:rPr>
        <w:t>計</w:t>
      </w:r>
      <w:r>
        <w:rPr>
          <w:rFonts w:hint="eastAsia"/>
        </w:rPr>
        <w:t xml:space="preserve"> </w:t>
      </w:r>
      <w:r w:rsidRPr="006B6C7E">
        <w:rPr>
          <w:rFonts w:hint="eastAsia"/>
        </w:rPr>
        <w:t>画</w:t>
      </w:r>
      <w:r>
        <w:rPr>
          <w:rFonts w:hint="eastAsia"/>
        </w:rPr>
        <w:t xml:space="preserve"> </w:t>
      </w:r>
      <w:r w:rsidRPr="006B6C7E">
        <w:rPr>
          <w:rFonts w:hint="eastAsia"/>
        </w:rPr>
        <w:t>書</w:t>
      </w:r>
    </w:p>
    <w:p w:rsidR="00FE1094" w:rsidRPr="006B6C7E" w:rsidRDefault="00FE1094" w:rsidP="00FE1094">
      <w:pPr>
        <w:autoSpaceDE w:val="0"/>
        <w:autoSpaceDN w:val="0"/>
      </w:pPr>
    </w:p>
    <w:p w:rsidR="00FE1094" w:rsidRPr="001100A8" w:rsidRDefault="00FE1094" w:rsidP="00FE1094">
      <w:pPr>
        <w:autoSpaceDE w:val="0"/>
        <w:autoSpaceDN w:val="0"/>
        <w:ind w:firstLineChars="2392" w:firstLine="5023"/>
      </w:pPr>
      <w:r w:rsidRPr="001100A8">
        <w:rPr>
          <w:rFonts w:hint="eastAsia"/>
        </w:rPr>
        <w:t>住　所　　　　○○市○○町１－２－３</w:t>
      </w:r>
    </w:p>
    <w:p w:rsidR="00FE1094" w:rsidRPr="001100A8" w:rsidRDefault="00FE1094" w:rsidP="00FE1094">
      <w:pPr>
        <w:autoSpaceDE w:val="0"/>
        <w:autoSpaceDN w:val="0"/>
        <w:ind w:firstLineChars="2392" w:firstLine="5023"/>
      </w:pPr>
      <w:r w:rsidRPr="001100A8">
        <w:rPr>
          <w:rFonts w:hint="eastAsia"/>
        </w:rPr>
        <w:t xml:space="preserve">届出人　氏名　森林　太郎　　　　　　</w:t>
      </w:r>
    </w:p>
    <w:p w:rsidR="00FE1094" w:rsidRPr="006B6C7E" w:rsidRDefault="00FE1094" w:rsidP="00FE1094">
      <w:pPr>
        <w:autoSpaceDE w:val="0"/>
        <w:autoSpaceDN w:val="0"/>
      </w:pPr>
      <w:r w:rsidRPr="006B6C7E">
        <w:rPr>
          <w:noProof/>
        </w:rPr>
        <mc:AlternateContent>
          <mc:Choice Requires="wps">
            <w:drawing>
              <wp:anchor distT="0" distB="0" distL="114300" distR="114300" simplePos="0" relativeHeight="251795456" behindDoc="0" locked="0" layoutInCell="1" allowOverlap="1" wp14:anchorId="0AF4AD1C" wp14:editId="67A1C7C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F4AD1C" id="AutoShape 565" o:spid="_x0000_s1085" type="#_x0000_t48" style="position:absolute;left:0;text-align:left;margin-left:379.8pt;margin-top:3.5pt;width:92.65pt;height:40.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" adj="-7600,22690,-4115,5304,-1399,5304" fillcolor="#e2efd9 [665]">
                <v:stroke startarrow="classic"/>
                <v:textbox inset="1mm,.2mm,1mm,.2mm">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rsidR="00FE1094" w:rsidRPr="006B6C7E" w:rsidRDefault="00FE1094" w:rsidP="00FE1094">
      <w:pPr>
        <w:autoSpaceDE w:val="0"/>
        <w:autoSpaceDN w:val="0"/>
      </w:pPr>
      <w:r w:rsidRPr="006B6C7E">
        <w:rPr>
          <w:rFonts w:hint="eastAsia"/>
        </w:rPr>
        <w:t>１　伐採後の造林の計画</w:t>
      </w:r>
    </w:p>
    <w:p w:rsidR="00FE1094" w:rsidRPr="006B6C7E" w:rsidRDefault="00FE1094" w:rsidP="00FE1094">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E1094" w:rsidRPr="006B6C7E" w:rsidTr="00FE1094">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FE1094" w:rsidRPr="006B6C7E" w:rsidTr="00FE1094">
        <w:trPr>
          <w:trHeight w:val="454"/>
        </w:trPr>
        <w:tc>
          <w:tcPr>
            <w:tcW w:w="209" w:type="dxa"/>
            <w:vMerge w:val="restart"/>
            <w:tcBorders>
              <w:top w:val="nil"/>
              <w:left w:val="single" w:sz="4" w:space="0" w:color="000000"/>
              <w:right w:val="nil"/>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FE1094" w:rsidRPr="006B6C7E" w:rsidTr="00FE1094">
        <w:trPr>
          <w:trHeight w:val="454"/>
        </w:trPr>
        <w:tc>
          <w:tcPr>
            <w:tcW w:w="209" w:type="dxa"/>
            <w:vMerge/>
            <w:tcBorders>
              <w:left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FE1094" w:rsidRPr="006B6C7E" w:rsidTr="00FE1094">
        <w:trPr>
          <w:trHeight w:val="454"/>
        </w:trPr>
        <w:tc>
          <w:tcPr>
            <w:tcW w:w="209" w:type="dxa"/>
            <w:vMerge/>
            <w:tcBorders>
              <w:left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FE1094" w:rsidRPr="006B6C7E" w:rsidTr="00FE1094">
        <w:trPr>
          <w:trHeight w:val="454"/>
        </w:trPr>
        <w:tc>
          <w:tcPr>
            <w:tcW w:w="209" w:type="dxa"/>
            <w:vMerge/>
            <w:tcBorders>
              <w:left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FE1094" w:rsidRPr="006B6C7E" w:rsidTr="00FE1094">
        <w:trPr>
          <w:trHeight w:val="454"/>
        </w:trPr>
        <w:tc>
          <w:tcPr>
            <w:tcW w:w="209" w:type="dxa"/>
            <w:vMerge/>
            <w:tcBorders>
              <w:left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FE1094" w:rsidRPr="006B6C7E" w:rsidTr="00FE1094">
        <w:trPr>
          <w:trHeight w:val="454"/>
        </w:trPr>
        <w:tc>
          <w:tcPr>
            <w:tcW w:w="209" w:type="dxa"/>
            <w:vMerge/>
            <w:tcBorders>
              <w:left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FE1094" w:rsidRPr="006B6C7E" w:rsidTr="00FE1094">
        <w:trPr>
          <w:trHeight w:val="454"/>
        </w:trPr>
        <w:tc>
          <w:tcPr>
            <w:tcW w:w="209" w:type="dxa"/>
            <w:vMerge/>
            <w:tcBorders>
              <w:left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FE1094" w:rsidRPr="006B6C7E" w:rsidTr="00FE1094">
        <w:trPr>
          <w:trHeight w:val="454"/>
        </w:trPr>
        <w:tc>
          <w:tcPr>
            <w:tcW w:w="209" w:type="dxa"/>
            <w:vMerge/>
            <w:tcBorders>
              <w:left w:val="single" w:sz="4" w:space="0" w:color="000000"/>
              <w:bottom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E1094" w:rsidRPr="006B6C7E" w:rsidRDefault="00FE1094" w:rsidP="00FE109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rsidR="00FE1094" w:rsidRPr="006B6C7E" w:rsidRDefault="00FE1094" w:rsidP="00FE1094">
      <w:pPr>
        <w:autoSpaceDE w:val="0"/>
        <w:autoSpaceDN w:val="0"/>
      </w:pPr>
      <w:r w:rsidRPr="006B6C7E">
        <w:rPr>
          <w:rFonts w:hAnsi="Times New Roman"/>
          <w:noProof/>
          <w:szCs w:val="21"/>
        </w:rPr>
        <mc:AlternateContent>
          <mc:Choice Requires="wps">
            <w:drawing>
              <wp:anchor distT="0" distB="0" distL="114300" distR="114300" simplePos="0" relativeHeight="251796480" behindDoc="0" locked="0" layoutInCell="1" allowOverlap="1" wp14:anchorId="447A6833" wp14:editId="26FC41DF">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A6833" id="AutoShape 566" o:spid="_x0000_s1086" type="#_x0000_t48" style="position:absolute;left:0;text-align:left;margin-left:238.2pt;margin-top:6.25pt;width:180.55pt;height:29.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" adj="-7082,58131,-4325,6669,-718,6669" fillcolor="#e2efd9 [665]">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rsidR="00FE1094" w:rsidRPr="006B6C7E" w:rsidRDefault="00FE1094" w:rsidP="00FE1094">
      <w:pPr>
        <w:autoSpaceDE w:val="0"/>
        <w:autoSpaceDN w:val="0"/>
      </w:pPr>
    </w:p>
    <w:p w:rsidR="00FE1094" w:rsidRPr="006B6C7E" w:rsidRDefault="00FE1094" w:rsidP="00FE1094">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FE1094" w:rsidRPr="006B6C7E" w:rsidTr="00FE109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FE1094" w:rsidRPr="006B6C7E" w:rsidRDefault="00FE1094" w:rsidP="00FE1094">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rsidR="00FE1094" w:rsidRPr="006B6C7E" w:rsidRDefault="00FE1094" w:rsidP="00FE1094">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E1094" w:rsidRPr="006B6C7E" w:rsidRDefault="00FE1094" w:rsidP="00FE1094">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rsidR="00FE1094" w:rsidRPr="006B6C7E" w:rsidRDefault="00FE1094" w:rsidP="00FE1094">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FE1094" w:rsidRPr="006B6C7E" w:rsidTr="00FE1094">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kern w:val="0"/>
                <w:szCs w:val="21"/>
                <w:fitText w:val="1712" w:id="-1502422270"/>
              </w:rPr>
              <w:t>人工造</w:t>
            </w:r>
            <w:r w:rsidRPr="00FE1094">
              <w:rPr>
                <w:rFonts w:hAnsi="Times New Roman" w:hint="eastAsia"/>
                <w:spacing w:val="1"/>
                <w:kern w:val="0"/>
                <w:szCs w:val="21"/>
                <w:fitText w:val="1712" w:id="-1502422270"/>
              </w:rPr>
              <w:t>林</w:t>
            </w:r>
          </w:p>
          <w:p w:rsidR="00FE1094" w:rsidRPr="006B6C7E" w:rsidRDefault="00FE1094" w:rsidP="00FE1094">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6B6C7E" w:rsidRDefault="00FE1094" w:rsidP="00FE1094">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6B6C7E" w:rsidRDefault="00FE1094" w:rsidP="00FE1094">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FE1094" w:rsidRPr="006B6C7E" w:rsidTr="00FE109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145"/>
                <w:kern w:val="0"/>
                <w:szCs w:val="21"/>
                <w:fitText w:val="1712" w:id="-1502422269"/>
              </w:rPr>
              <w:t>天然更</w:t>
            </w:r>
            <w:r w:rsidRPr="00FE1094">
              <w:rPr>
                <w:rFonts w:hAnsi="Times New Roman" w:hint="eastAsia"/>
                <w:spacing w:val="1"/>
                <w:kern w:val="0"/>
                <w:szCs w:val="21"/>
                <w:fitText w:val="1712" w:id="-1502422269"/>
              </w:rPr>
              <w:t>新</w:t>
            </w:r>
          </w:p>
          <w:p w:rsidR="00FE1094" w:rsidRPr="006B6C7E" w:rsidRDefault="00FE1094" w:rsidP="00FE1094">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rsidR="00FE1094" w:rsidRPr="006B6C7E" w:rsidRDefault="00FE1094" w:rsidP="00FE1094">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FE1094" w:rsidRPr="006B6C7E" w:rsidTr="00FE1094">
        <w:trPr>
          <w:trHeight w:val="454"/>
        </w:trPr>
        <w:tc>
          <w:tcPr>
            <w:tcW w:w="124" w:type="dxa"/>
            <w:tcBorders>
              <w:top w:val="nil"/>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spacing w:val="24"/>
                <w:szCs w:val="21"/>
                <w:fitText w:val="1498" w:id="-1502422268"/>
              </w:rPr>
              <w:t>適確な更新</w:t>
            </w:r>
            <w:r w:rsidRPr="00FE1094">
              <w:rPr>
                <w:rFonts w:hAnsi="Times New Roman" w:hint="eastAsia"/>
                <w:szCs w:val="21"/>
                <w:fitText w:val="1498" w:id="-1502422268"/>
              </w:rPr>
              <w:t>が</w:t>
            </w:r>
          </w:p>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FE1094" w:rsidRPr="002C346B" w:rsidRDefault="00FE1094" w:rsidP="00FE1094">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rsidR="00FE1094" w:rsidRPr="002C346B" w:rsidRDefault="00FE1094" w:rsidP="00FE1094">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sidRPr="00FE1094">
              <w:rPr>
                <w:rFonts w:hAnsi="Times New Roman" w:hint="eastAsia"/>
                <w:w w:val="88"/>
                <w:kern w:val="0"/>
                <w:sz w:val="16"/>
                <w:szCs w:val="16"/>
                <w:fitText w:val="1280" w:id="-1502422267"/>
              </w:rPr>
              <w:t>令和1</w:t>
            </w:r>
            <w:r w:rsidRPr="00FE1094">
              <w:rPr>
                <w:rFonts w:hAnsi="Times New Roman"/>
                <w:w w:val="88"/>
                <w:kern w:val="0"/>
                <w:sz w:val="16"/>
                <w:szCs w:val="16"/>
                <w:fitText w:val="1280" w:id="-1502422267"/>
              </w:rPr>
              <w:t>2</w:t>
            </w:r>
            <w:r w:rsidRPr="00FE1094">
              <w:rPr>
                <w:rFonts w:hAnsi="Times New Roman" w:hint="eastAsia"/>
                <w:w w:val="88"/>
                <w:kern w:val="0"/>
                <w:sz w:val="16"/>
                <w:szCs w:val="16"/>
                <w:fitText w:val="1280" w:id="-1502422267"/>
              </w:rPr>
              <w:t>年３月31</w:t>
            </w:r>
            <w:r w:rsidRPr="00FE1094">
              <w:rPr>
                <w:rFonts w:hAnsi="Times New Roman" w:hint="eastAsia"/>
                <w:spacing w:val="10"/>
                <w:w w:val="88"/>
                <w:kern w:val="0"/>
                <w:sz w:val="16"/>
                <w:szCs w:val="16"/>
                <w:fitText w:val="1280" w:id="-1502422267"/>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E1094" w:rsidRPr="006B6C7E" w:rsidRDefault="00FE1094" w:rsidP="00FE1094">
            <w:pPr>
              <w:suppressAutoHyphens/>
              <w:kinsoku w:val="0"/>
              <w:overflowPunct w:val="0"/>
              <w:adjustRightInd w:val="0"/>
              <w:snapToGrid w:val="0"/>
              <w:jc w:val="center"/>
              <w:textAlignment w:val="baseline"/>
              <w:rPr>
                <w:rFonts w:hAnsi="Times New Roman"/>
                <w:szCs w:val="21"/>
              </w:rPr>
            </w:pPr>
            <w:r>
              <w:rPr>
                <w:rFonts w:hint="eastAsia"/>
                <w:sz w:val="18"/>
              </w:rPr>
              <w:t>幼齢木保護具の設置</w:t>
            </w:r>
          </w:p>
        </w:tc>
      </w:tr>
    </w:tbl>
    <w:p w:rsidR="00FE1094" w:rsidRPr="006B6C7E" w:rsidRDefault="00FE1094" w:rsidP="00FE1094">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1797504" behindDoc="0" locked="0" layoutInCell="1" allowOverlap="1" wp14:anchorId="3677DD95" wp14:editId="2F7C613D">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77DD95" id="AutoShape 571" o:spid="_x0000_s1087" type="#_x0000_t48" style="position:absolute;left:0;text-align:left;margin-left:379.95pt;margin-top:1.3pt;width:110.55pt;height:93.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" adj="-28107,-2560,-24032,1903,-1172,2076" fillcolor="#e2efd9 [665]">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rsidR="00FE1094" w:rsidRPr="006B6C7E" w:rsidRDefault="00FE1094" w:rsidP="00FE1094">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E1094" w:rsidRPr="006B6C7E" w:rsidTr="00FE1094">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autoSpaceDE w:val="0"/>
              <w:autoSpaceDN w:val="0"/>
              <w:jc w:val="left"/>
              <w:rPr>
                <w:rFonts w:hAnsi="Times New Roman"/>
              </w:rPr>
            </w:pPr>
            <w:r>
              <w:rPr>
                <w:rFonts w:hAnsi="Times New Roman" w:hint="eastAsia"/>
              </w:rPr>
              <w:t>伐採後に宅地造成を予定（転用予定時期：令和５年８月）</w:t>
            </w:r>
          </w:p>
        </w:tc>
      </w:tr>
    </w:tbl>
    <w:p w:rsidR="00FE1094" w:rsidRPr="006B6C7E" w:rsidRDefault="00FE1094" w:rsidP="00FE1094">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1805696" behindDoc="0" locked="0" layoutInCell="1" allowOverlap="1" wp14:anchorId="51AB3F45" wp14:editId="31A7194D">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accent6">
                            <a:lumMod val="20000"/>
                            <a:lumOff val="80000"/>
                          </a:scheme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AB3F45" id="_x0000_s1088" type="#_x0000_t48" style="position:absolute;margin-left:229.65pt;margin-top:5.6pt;width:130.5pt;height:2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" adj="-14079,-7415,-11867,2364,-1172,2076" fillcolor="#e2efd9 [665]">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rsidR="00FE1094" w:rsidRPr="006B6C7E" w:rsidRDefault="00FE1094" w:rsidP="00FE1094">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E1094" w:rsidRPr="006B6C7E" w:rsidTr="00FE1094">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E1094" w:rsidRPr="006B6C7E" w:rsidRDefault="00FE1094" w:rsidP="00FE1094">
            <w:pPr>
              <w:suppressAutoHyphens/>
              <w:kinsoku w:val="0"/>
              <w:autoSpaceDE w:val="0"/>
              <w:autoSpaceDN w:val="0"/>
              <w:rPr>
                <w:rFonts w:hAnsi="Times New Roman"/>
              </w:rPr>
            </w:pPr>
          </w:p>
        </w:tc>
      </w:tr>
    </w:tbl>
    <w:p w:rsidR="00FE1094" w:rsidRPr="006B6C7E"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Default="00FE1094" w:rsidP="00FE1094">
      <w:pPr>
        <w:autoSpaceDE w:val="0"/>
        <w:autoSpaceDN w:val="0"/>
        <w:spacing w:line="220" w:lineRule="exact"/>
        <w:jc w:val="left"/>
      </w:pPr>
    </w:p>
    <w:p w:rsidR="00FE1094" w:rsidRPr="006B6C7E" w:rsidRDefault="00FE1094" w:rsidP="00FE1094">
      <w:pPr>
        <w:autoSpaceDE w:val="0"/>
        <w:autoSpaceDN w:val="0"/>
        <w:spacing w:line="220" w:lineRule="exact"/>
        <w:jc w:val="left"/>
      </w:pPr>
    </w:p>
    <w:p w:rsidR="00FE1094" w:rsidRPr="006B6C7E" w:rsidRDefault="00FE1094" w:rsidP="00FE1094">
      <w:pPr>
        <w:autoSpaceDE w:val="0"/>
        <w:autoSpaceDN w:val="0"/>
        <w:spacing w:line="220" w:lineRule="exact"/>
        <w:jc w:val="left"/>
      </w:pPr>
    </w:p>
    <w:p w:rsidR="00FE1094" w:rsidRPr="006B6C7E" w:rsidRDefault="00FE1094" w:rsidP="00FE1094">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rsidR="00FE1094" w:rsidRPr="006B6C7E"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E1094" w:rsidRPr="006B6C7E"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rsidR="00FE1094" w:rsidRPr="006B6C7E"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rsidR="00FE1094" w:rsidRPr="006B6C7E" w:rsidRDefault="00FE1094" w:rsidP="00FE109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E1094" w:rsidRPr="006B6C7E" w:rsidRDefault="00FE1094" w:rsidP="00FE109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rsidR="00FE1094" w:rsidRPr="006B6C7E"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E1094" w:rsidRPr="006B6C7E"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E1094" w:rsidRPr="006B6C7E" w:rsidRDefault="00FE1094" w:rsidP="00FE1094">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rsidR="00FE1094" w:rsidRPr="006B6C7E" w:rsidRDefault="00FE1094" w:rsidP="00FE109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E1094" w:rsidRPr="001100A8" w:rsidRDefault="00FE1094" w:rsidP="00FE1094">
      <w:pPr>
        <w:autoSpaceDE w:val="0"/>
        <w:autoSpaceDN w:val="0"/>
      </w:pPr>
    </w:p>
    <w:p w:rsidR="00FE1094" w:rsidRDefault="00FE1094" w:rsidP="00FE1094">
      <w:pPr>
        <w:widowControl/>
        <w:jc w:val="left"/>
      </w:pPr>
      <w:r>
        <w:br w:type="page"/>
      </w:r>
    </w:p>
    <w:p w:rsidR="00FE1094" w:rsidRPr="00C44029" w:rsidRDefault="00FE1094" w:rsidP="00FE1094">
      <w:pPr>
        <w:autoSpaceDE w:val="0"/>
        <w:autoSpaceDN w:val="0"/>
        <w:sectPr w:rsidR="00FE1094" w:rsidRPr="00C44029" w:rsidSect="00FE1094">
          <w:footerReference w:type="default" r:id="rId6"/>
          <w:pgSz w:w="11906" w:h="16838"/>
          <w:pgMar w:top="1440" w:right="1077" w:bottom="1440" w:left="1077" w:header="851" w:footer="227" w:gutter="0"/>
          <w:cols w:space="425"/>
          <w:docGrid w:linePitch="292"/>
        </w:sectPr>
      </w:pPr>
    </w:p>
    <w:p w:rsidR="00FE1094" w:rsidRPr="00C44029" w:rsidRDefault="00FE1094" w:rsidP="00FE1094">
      <w:pPr>
        <w:pStyle w:val="2"/>
        <w:ind w:left="98" w:hangingChars="41" w:hanging="98"/>
      </w:pPr>
      <w:bookmarkStart w:id="83" w:name="_Toc92962758"/>
      <w:r>
        <w:rPr>
          <w:rFonts w:hint="eastAsia"/>
        </w:rPr>
        <w:lastRenderedPageBreak/>
        <w:t>５</w:t>
      </w:r>
      <w:r w:rsidRPr="00C44029">
        <w:rPr>
          <w:rFonts w:hint="eastAsia"/>
        </w:rPr>
        <w:t xml:space="preserve">　</w:t>
      </w:r>
      <w:r>
        <w:rPr>
          <w:rFonts w:hint="eastAsia"/>
        </w:rPr>
        <w:t>報告書</w:t>
      </w:r>
      <w:r w:rsidRPr="00C44029">
        <w:rPr>
          <w:rFonts w:hint="eastAsia"/>
        </w:rPr>
        <w:t>の記載要領</w:t>
      </w:r>
      <w:bookmarkEnd w:id="83"/>
    </w:p>
    <w:p w:rsidR="00FE1094" w:rsidRDefault="00FE1094" w:rsidP="00FE1094">
      <w:pPr>
        <w:widowControl/>
        <w:autoSpaceDE w:val="0"/>
        <w:autoSpaceDN w:val="0"/>
        <w:ind w:firstLineChars="100" w:firstLine="210"/>
        <w:jc w:val="left"/>
      </w:pPr>
    </w:p>
    <w:p w:rsidR="00FE1094" w:rsidRPr="00C44029" w:rsidRDefault="00FE1094" w:rsidP="00FE1094">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rsidR="00FE1094" w:rsidRPr="00C44029" w:rsidRDefault="00FE1094" w:rsidP="00FE1094">
      <w:pPr>
        <w:autoSpaceDE w:val="0"/>
        <w:autoSpaceDN w:val="0"/>
        <w:sectPr w:rsidR="00FE1094" w:rsidRPr="00C44029" w:rsidSect="00FE1094">
          <w:footerReference w:type="default" r:id="rId7"/>
          <w:type w:val="continuous"/>
          <w:pgSz w:w="11906" w:h="16838" w:code="9"/>
          <w:pgMar w:top="1440" w:right="1077" w:bottom="1440" w:left="1077" w:header="851" w:footer="227" w:gutter="0"/>
          <w:cols w:space="425"/>
          <w:docGrid w:linePitch="360"/>
        </w:sectPr>
      </w:pPr>
    </w:p>
    <w:p w:rsidR="00FE1094" w:rsidRDefault="00FE1094" w:rsidP="00FE1094">
      <w:pPr>
        <w:autoSpaceDE w:val="0"/>
        <w:autoSpaceDN w:val="0"/>
        <w:spacing w:line="240" w:lineRule="exact"/>
        <w:ind w:leftChars="-200" w:left="-420" w:firstLineChars="300" w:firstLine="630"/>
        <w:jc w:val="left"/>
      </w:pPr>
      <w:r w:rsidRPr="00C44029">
        <w:rPr>
          <w:noProof/>
        </w:rPr>
        <w:lastRenderedPageBreak/>
        <mc:AlternateContent>
          <mc:Choice Requires="wps">
            <w:drawing>
              <wp:anchor distT="0" distB="0" distL="114300" distR="114300" simplePos="0" relativeHeight="251662336" behindDoc="0" locked="0" layoutInCell="1" allowOverlap="1" wp14:anchorId="728273A4" wp14:editId="119B3E29">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73A4" id="AutoShape 517" o:spid="_x0000_s1089" type="#_x0000_t48" style="position:absolute;left:0;text-align:left;margin-left:204pt;margin-top:1.55pt;width:70.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" adj="29588,24103,26173,9793,23429,9793" fillcolor="#e2efd9 [665]" strokecolor="black [3200]">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Pr>
          <w:rFonts w:hint="eastAsia"/>
        </w:rPr>
        <w:t>６の２　規則第14条の２の報告書の様式</w:t>
      </w:r>
    </w:p>
    <w:p w:rsidR="00FE1094" w:rsidRPr="00C44029" w:rsidRDefault="00FE1094" w:rsidP="00FE1094">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663360" behindDoc="0" locked="0" layoutInCell="1" allowOverlap="1" wp14:anchorId="0BAC6DCF" wp14:editId="70FD598A">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AC6DCF" id="_x0000_s1090" type="#_x0000_t48" style="position:absolute;left:0;text-align:left;margin-left:.35pt;margin-top:2.6pt;width:112.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" adj="21028,38906,24616,9000,21886,9000" fillcolor="#e2efd9 [665]" strokecolor="black [3200]">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rsidR="00FE1094" w:rsidRPr="00C44029" w:rsidRDefault="00FE1094" w:rsidP="00FE1094">
      <w:pPr>
        <w:autoSpaceDE w:val="0"/>
        <w:autoSpaceDN w:val="0"/>
        <w:spacing w:line="240" w:lineRule="exact"/>
        <w:jc w:val="center"/>
        <w:rPr>
          <w:rFonts w:hAnsi="Times New Roman"/>
          <w:sz w:val="22"/>
        </w:rPr>
      </w:pPr>
      <w:r>
        <w:rPr>
          <w:rFonts w:hint="eastAsia"/>
        </w:rPr>
        <w:t>伐</w:t>
      </w:r>
      <w:r>
        <w:t xml:space="preserve"> </w:t>
      </w:r>
      <w:r>
        <w:rPr>
          <w:rFonts w:hint="eastAsia"/>
        </w:rPr>
        <w:t>採 に 係 る 森 林 の 状 況 報 告 書</w:t>
      </w:r>
    </w:p>
    <w:p w:rsidR="00FE1094" w:rsidRPr="00C44029" w:rsidRDefault="00FE1094" w:rsidP="00FE1094">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Pr="00C44029">
        <w:rPr>
          <w:rFonts w:hint="eastAsia"/>
        </w:rPr>
        <w:t>年　　月　　日</w:t>
      </w:r>
    </w:p>
    <w:p w:rsidR="00FE1094" w:rsidRPr="00C44029" w:rsidRDefault="00FE1094" w:rsidP="00FE1094">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687936" behindDoc="0" locked="0" layoutInCell="1" allowOverlap="1" wp14:anchorId="4260FDF1" wp14:editId="1DFAD54E">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60FDF1" id="_x0000_s1091" type="#_x0000_t48" style="position:absolute;left:0;text-align:left;margin-left:403.75pt;margin-top:9.1pt;width:106.6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" adj="-3925,-6636,-1736,4215,-24,4215" fillcolor="#e2efd9 [665]" strokecolor="black [3200]">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rsidR="00FE1094" w:rsidRPr="00C44029" w:rsidRDefault="00FE1094" w:rsidP="00FE1094">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77696" behindDoc="0" locked="0" layoutInCell="1" allowOverlap="1" wp14:anchorId="3AD5C124" wp14:editId="355F5793">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E1094" w:rsidRDefault="00FE1094" w:rsidP="00FE1094">
                            <w:pPr>
                              <w:spacing w:line="240" w:lineRule="exact"/>
                              <w:rPr>
                                <w:sz w:val="20"/>
                              </w:rPr>
                            </w:pPr>
                            <w:r w:rsidRPr="00C64F11">
                              <w:rPr>
                                <w:rFonts w:hint="eastAsia"/>
                                <w:sz w:val="20"/>
                              </w:rPr>
                              <w:t>法人にあつては、名</w:t>
                            </w:r>
                          </w:p>
                          <w:p w:rsidR="00FE1094" w:rsidRPr="00C64F11" w:rsidRDefault="00FE1094" w:rsidP="00FE1094">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5C124" id="AutoShape 515" o:spid="_x0000_s1092" type="#_x0000_t185" style="position:absolute;left:0;text-align:left;margin-left:339pt;margin-top:3.9pt;width:100.35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">
                <v:textbox inset="1mm,0,1mm,0">
                  <w:txbxContent>
                    <w:p w:rsidR="00FE1094" w:rsidRDefault="00FE1094" w:rsidP="00FE1094">
                      <w:pPr>
                        <w:spacing w:line="240" w:lineRule="exact"/>
                        <w:rPr>
                          <w:sz w:val="20"/>
                        </w:rPr>
                      </w:pPr>
                      <w:r w:rsidRPr="00C64F11">
                        <w:rPr>
                          <w:rFonts w:hint="eastAsia"/>
                          <w:sz w:val="20"/>
                        </w:rPr>
                        <w:t>法人にあつては、名</w:t>
                      </w:r>
                    </w:p>
                    <w:p w:rsidR="00FE1094" w:rsidRPr="00C64F11" w:rsidRDefault="00FE1094" w:rsidP="00FE1094">
                      <w:pPr>
                        <w:spacing w:line="240" w:lineRule="exact"/>
                        <w:rPr>
                          <w:sz w:val="20"/>
                        </w:rPr>
                      </w:pPr>
                      <w:r w:rsidRPr="00C64F11">
                        <w:rPr>
                          <w:rFonts w:hint="eastAsia"/>
                          <w:sz w:val="20"/>
                        </w:rPr>
                        <w:t>称及び代表者の氏名</w:t>
                      </w:r>
                    </w:p>
                  </w:txbxContent>
                </v:textbox>
              </v:shape>
            </w:pict>
          </mc:Fallback>
        </mc:AlternateContent>
      </w:r>
      <w:r w:rsidRPr="00C44029">
        <w:rPr>
          <w:noProof/>
        </w:rPr>
        <mc:AlternateContent>
          <mc:Choice Requires="wps">
            <w:drawing>
              <wp:anchor distT="0" distB="0" distL="114300" distR="114300" simplePos="0" relativeHeight="251679744" behindDoc="0" locked="0" layoutInCell="1" allowOverlap="1" wp14:anchorId="25AF5F8C" wp14:editId="53F139BA">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F5F8C" id="AutoShape 522" o:spid="_x0000_s1093" type="#_x0000_t48" style="position:absolute;left:0;text-align:left;margin-left:.3pt;margin-top:3pt;width:91.65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" adj="39511,82275,31210,8564,22715,8564" fillcolor="#e2efd9 [665]" strokecolor="black [3200]">
                <v:stroke startarrow="classic"/>
                <v:textbox inset="1mm,0,1mm,0">
                  <w:txbxContent>
                    <w:p w:rsidR="00FE1094" w:rsidRPr="000E3EEC" w:rsidRDefault="00FE1094" w:rsidP="00FE1094">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Pr="00C44029">
        <w:rPr>
          <w:rFonts w:hint="eastAsia"/>
        </w:rPr>
        <w:t>住　所</w:t>
      </w:r>
    </w:p>
    <w:p w:rsidR="00FE1094" w:rsidRPr="00C44029" w:rsidRDefault="00FE1094" w:rsidP="00FE1094">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rsidR="00FE1094" w:rsidRPr="00C44029" w:rsidRDefault="00FE1094" w:rsidP="00FE1094">
      <w:pPr>
        <w:autoSpaceDE w:val="0"/>
        <w:autoSpaceDN w:val="0"/>
        <w:spacing w:line="240" w:lineRule="exact"/>
        <w:rPr>
          <w:rFonts w:hAnsi="Times New Roman"/>
        </w:rPr>
      </w:pPr>
    </w:p>
    <w:p w:rsidR="00FE1094" w:rsidRPr="00C44029" w:rsidRDefault="00FE1094" w:rsidP="00FE1094">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78720" behindDoc="0" locked="0" layoutInCell="1" allowOverlap="1" wp14:anchorId="6840736D" wp14:editId="0B991B28">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1927C7" w:rsidRDefault="00FE1094" w:rsidP="00FE1094">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40736D" id="_x0000_s1094" type="#_x0000_t48" style="position:absolute;left:0;text-align:left;margin-left:403.65pt;margin-top:21.7pt;width:111.1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" adj="-3267,-25188,-1334,-6979,5906,-21" fillcolor="#e2efd9 [665]" strokecolor="black [3200]">
                <v:stroke startarrow="classic"/>
                <v:textbox inset="1mm,0,1mm,0">
                  <w:txbxContent>
                    <w:p w:rsidR="00FE1094" w:rsidRPr="001927C7" w:rsidRDefault="00FE1094" w:rsidP="00FE1094">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rsidR="00FE1094" w:rsidRPr="00C44029" w:rsidRDefault="00FE1094" w:rsidP="00FE1094">
      <w:pPr>
        <w:autoSpaceDE w:val="0"/>
        <w:autoSpaceDN w:val="0"/>
        <w:spacing w:line="240" w:lineRule="exact"/>
        <w:jc w:val="left"/>
      </w:pPr>
      <w:r w:rsidRPr="00C44029">
        <w:rPr>
          <w:noProof/>
        </w:rPr>
        <mc:AlternateContent>
          <mc:Choice Requires="wps">
            <w:drawing>
              <wp:anchor distT="0" distB="0" distL="114300" distR="114300" simplePos="0" relativeHeight="251676672" behindDoc="0" locked="0" layoutInCell="1" allowOverlap="1" wp14:anchorId="0BB378FE" wp14:editId="7F35693C">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3E4D4B"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B378FE" id="_x0000_s1095" type="#_x0000_t48" style="position:absolute;margin-left:245.25pt;margin-top:0;width:126.6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" adj="-7147,22334,-2389,3947,-1024,3947" fillcolor="#e2efd9 [665]" strokecolor="black [3200]">
                <v:stroke startarrow="classic"/>
                <v:textbox inset="1mm,.2mm,1mm,.2mm">
                  <w:txbxContent>
                    <w:p w:rsidR="00FE1094" w:rsidRPr="003E4D4B"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rsidR="00FE1094" w:rsidRPr="00C44029" w:rsidRDefault="00FE1094" w:rsidP="00FE1094">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660288" behindDoc="0" locked="0" layoutInCell="1" allowOverlap="1" wp14:anchorId="3F130F25" wp14:editId="5938CB1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130F25" id="_x0000_s1096" type="#_x0000_t48" style="position:absolute;left:0;text-align:left;margin-left:155.55pt;margin-top:32.8pt;width:149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" adj="-6259,20120,-3463,6857,-816,6857" fillcolor="#e2efd9 [665]" strokecolor="black [3200]">
                <v:stroke startarrow="classic"/>
                <v:textbox inset="1mm,0,1mm,0">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E1094" w:rsidRPr="003327E5" w:rsidTr="00FE1094">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rsidR="00FE1094" w:rsidRPr="003327E5" w:rsidRDefault="00FE1094" w:rsidP="00FE1094">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　</w:t>
            </w:r>
            <w:r w:rsidRPr="003327E5">
              <w:rPr>
                <w:szCs w:val="24"/>
              </w:rPr>
              <w:t xml:space="preserve">　　　</w:t>
            </w:r>
            <w:r w:rsidRPr="003327E5">
              <w:rPr>
                <w:rFonts w:hint="eastAsia"/>
                <w:szCs w:val="24"/>
              </w:rPr>
              <w:t>町</w:t>
            </w:r>
          </w:p>
          <w:p w:rsidR="00FE1094" w:rsidRPr="003327E5" w:rsidRDefault="00FE1094" w:rsidP="00FE1094">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rsidR="00FE1094" w:rsidRPr="003327E5" w:rsidRDefault="00FE1094" w:rsidP="00FE1094">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rsidR="00FE1094" w:rsidRPr="003327E5" w:rsidRDefault="00FE1094" w:rsidP="00FE1094">
      <w:pPr>
        <w:autoSpaceDE w:val="0"/>
        <w:autoSpaceDN w:val="0"/>
        <w:spacing w:line="240" w:lineRule="exact"/>
        <w:rPr>
          <w:sz w:val="22"/>
          <w:szCs w:val="24"/>
        </w:rPr>
      </w:pPr>
      <w:r w:rsidRPr="00C44029">
        <w:rPr>
          <w:noProof/>
        </w:rPr>
        <mc:AlternateContent>
          <mc:Choice Requires="wps">
            <w:drawing>
              <wp:anchor distT="0" distB="0" distL="114300" distR="114300" simplePos="0" relativeHeight="251659264" behindDoc="0" locked="0" layoutInCell="1" allowOverlap="1" wp14:anchorId="72D42A96" wp14:editId="5072B8A6">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72465C" w:rsidRDefault="00FE1094" w:rsidP="00FE1094">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rsidR="00FE1094" w:rsidRPr="0072465C" w:rsidRDefault="00FE1094" w:rsidP="00FE1094">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rsidR="00FE1094" w:rsidRPr="0072465C" w:rsidRDefault="00FE1094" w:rsidP="00FE1094">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D42A96" id="_x0000_s1097" type="#_x0000_t48" style="position:absolute;left:0;text-align:left;margin-left:365.4pt;margin-top:3.45pt;width:124.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" adj="-17840,29457,-4313,11435,-1039,11435" fillcolor="#e2efd9 [665]" strokecolor="black [3200]">
                <v:stroke startarrow="classic"/>
                <v:textbox inset="1mm,.2mm,1mm,.2mm">
                  <w:txbxContent>
                    <w:p w:rsidR="00FE1094" w:rsidRPr="0072465C" w:rsidRDefault="00FE1094" w:rsidP="00FE1094">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rsidR="00FE1094" w:rsidRPr="0072465C" w:rsidRDefault="00FE1094" w:rsidP="00FE1094">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rsidR="00FE1094" w:rsidRPr="0072465C" w:rsidRDefault="00FE1094" w:rsidP="00FE1094">
                      <w:pPr>
                        <w:spacing w:line="160" w:lineRule="exact"/>
                        <w:rPr>
                          <w:szCs w:val="14"/>
                        </w:rPr>
                      </w:pPr>
                    </w:p>
                  </w:txbxContent>
                </v:textbox>
                <o:callout v:ext="edit" minusy="t"/>
              </v:shape>
            </w:pict>
          </mc:Fallback>
        </mc:AlternateContent>
      </w:r>
    </w:p>
    <w:p w:rsidR="00FE1094" w:rsidRPr="00C44029" w:rsidRDefault="00FE1094" w:rsidP="00FE1094">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661312" behindDoc="0" locked="0" layoutInCell="1" allowOverlap="1" wp14:anchorId="5C229165" wp14:editId="3530A868">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w:t>
                            </w:r>
                            <w:r>
                              <w:rPr>
                                <w:rFonts w:ascii="ＭＳ ゴシック" w:eastAsia="ＭＳ ゴシック" w:hAnsi="ＭＳ ゴシック" w:hint="eastAsia"/>
                                <w:sz w:val="14"/>
                                <w:szCs w:val="14"/>
                              </w:rPr>
                              <w:t>％)となっているか？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229165" id="_x0000_s1098" type="#_x0000_t48" style="position:absolute;left:0;text-align:left;margin-left:426.9pt;margin-top:55.2pt;width:99.2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" adj="-3299,-14419,-3102,4080,-1306,9793" fillcolor="#e2efd9 [665]" strokecolor="black [3200]">
                <v:stroke startarrow="classic"/>
                <v:textbox inset="1mm,0,1mm,0">
                  <w:txbxContent>
                    <w:p w:rsidR="00FE1094" w:rsidRPr="000E3EEC"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w:t>
                      </w:r>
                      <w:r>
                        <w:rPr>
                          <w:rFonts w:ascii="ＭＳ ゴシック" w:eastAsia="ＭＳ ゴシック" w:hAnsi="ＭＳ ゴシック" w:hint="eastAsia"/>
                          <w:sz w:val="14"/>
                          <w:szCs w:val="14"/>
                        </w:rPr>
                        <w:t>％)となっているか？</w:t>
                      </w:r>
                    </w:p>
                  </w:txbxContent>
                </v:textbox>
              </v:shape>
            </w:pict>
          </mc:Fallback>
        </mc:AlternateContent>
      </w:r>
      <w:r w:rsidRPr="00C44029">
        <w:rPr>
          <w:rFonts w:hint="eastAsia"/>
        </w:rPr>
        <w:t>２　伐採の</w:t>
      </w:r>
      <w:r>
        <w:rPr>
          <w:rFonts w:hint="eastAsia"/>
        </w:rPr>
        <w:t>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FE1094" w:rsidRPr="00C44029"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szCs w:val="24"/>
              </w:rPr>
            </w:pPr>
            <w:r w:rsidRPr="00FE1094">
              <w:rPr>
                <w:rFonts w:hAnsi="Times New Roman" w:hint="eastAsia"/>
                <w:spacing w:val="126"/>
                <w:kern w:val="0"/>
                <w:szCs w:val="24"/>
                <w:fitText w:val="1600" w:id="-1502422266"/>
                <w:rPrChange w:id="84" w:author="後藤　康一" w:date="2021-11-19T11:41:00Z">
                  <w:rPr>
                    <w:rFonts w:hAnsi="Times New Roman" w:hint="eastAsia"/>
                    <w:spacing w:val="253"/>
                    <w:kern w:val="0"/>
                    <w:szCs w:val="24"/>
                  </w:rPr>
                </w:rPrChange>
              </w:rPr>
              <w:t>伐採面</w:t>
            </w:r>
            <w:r w:rsidRPr="00FE1094">
              <w:rPr>
                <w:rFonts w:hAnsi="Times New Roman" w:hint="eastAsia"/>
                <w:spacing w:val="2"/>
                <w:kern w:val="0"/>
                <w:szCs w:val="24"/>
                <w:fitText w:val="1600" w:id="-1502422266"/>
                <w:rPrChange w:id="85" w:author="後藤　康一" w:date="2021-11-19T11:41:00Z">
                  <w:rPr>
                    <w:rFonts w:hAnsi="Times New Roman" w:hint="eastAsia"/>
                    <w:spacing w:val="2"/>
                    <w:kern w:val="0"/>
                    <w:szCs w:val="24"/>
                  </w:rPr>
                </w:rPrChange>
              </w:rPr>
              <w:t>積</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wordWrap w:val="0"/>
              <w:autoSpaceDE w:val="0"/>
              <w:autoSpaceDN w:val="0"/>
              <w:jc w:val="right"/>
              <w:rPr>
                <w:rFonts w:hAnsi="Times New Roman"/>
                <w:szCs w:val="24"/>
              </w:rPr>
            </w:pPr>
            <w:r w:rsidRPr="003327E5">
              <w:rPr>
                <w:rFonts w:hAnsi="Times New Roman"/>
                <w:szCs w:val="24"/>
              </w:rPr>
              <w:t>h</w:t>
            </w:r>
            <w:r w:rsidRPr="003327E5">
              <w:rPr>
                <w:rFonts w:hAnsi="Times New Roman" w:hint="eastAsia"/>
                <w:szCs w:val="24"/>
              </w:rPr>
              <w:t>a（うち人工林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FE1094" w:rsidRPr="00C44029"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szCs w:val="24"/>
              </w:rPr>
            </w:pPr>
            <w:r w:rsidRPr="00FE1094">
              <w:rPr>
                <w:rFonts w:hAnsi="Times New Roman" w:hint="eastAsia"/>
                <w:spacing w:val="126"/>
                <w:kern w:val="0"/>
                <w:szCs w:val="24"/>
                <w:fitText w:val="1600" w:id="-1502422265"/>
                <w:rPrChange w:id="86" w:author="後藤　康一" w:date="2021-11-19T11:41:00Z">
                  <w:rPr>
                    <w:rFonts w:hAnsi="Times New Roman" w:hint="eastAsia"/>
                    <w:spacing w:val="253"/>
                    <w:kern w:val="0"/>
                    <w:szCs w:val="24"/>
                  </w:rPr>
                </w:rPrChange>
              </w:rPr>
              <w:t>伐採方</w:t>
            </w:r>
            <w:r w:rsidRPr="00FE1094">
              <w:rPr>
                <w:rFonts w:hAnsi="Times New Roman" w:hint="eastAsia"/>
                <w:spacing w:val="2"/>
                <w:kern w:val="0"/>
                <w:szCs w:val="24"/>
                <w:fitText w:val="1600" w:id="-1502422265"/>
                <w:rPrChange w:id="87" w:author="後藤　康一" w:date="2021-11-19T11:41:00Z">
                  <w:rPr>
                    <w:rFonts w:hAnsi="Times New Roman" w:hint="eastAsia"/>
                    <w:spacing w:val="2"/>
                    <w:kern w:val="0"/>
                    <w:szCs w:val="24"/>
                  </w:rPr>
                </w:rPrChange>
              </w:rPr>
              <w:t>法</w:t>
            </w:r>
          </w:p>
        </w:tc>
        <w:tc>
          <w:tcPr>
            <w:tcW w:w="1900" w:type="dxa"/>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right"/>
              <w:rPr>
                <w:rFonts w:hAnsi="Times New Roman"/>
                <w:szCs w:val="24"/>
              </w:rPr>
            </w:pPr>
            <w:r w:rsidRPr="003327E5">
              <w:rPr>
                <w:rFonts w:hAnsi="Times New Roman" w:hint="eastAsia"/>
                <w:szCs w:val="24"/>
              </w:rPr>
              <w:t>％</w:t>
            </w:r>
          </w:p>
        </w:tc>
      </w:tr>
      <w:tr w:rsidR="00FE1094" w:rsidRPr="00C44029" w:rsidTr="00FE1094">
        <w:trPr>
          <w:trHeight w:hRule="exact" w:val="816"/>
        </w:trPr>
        <w:tc>
          <w:tcPr>
            <w:tcW w:w="135" w:type="dxa"/>
            <w:tcBorders>
              <w:top w:val="nil"/>
              <w:left w:val="single" w:sz="4" w:space="0" w:color="000000"/>
              <w:bottom w:val="nil"/>
              <w:right w:val="single" w:sz="4" w:space="0" w:color="auto"/>
            </w:tcBorders>
            <w:vAlign w:val="center"/>
          </w:tcPr>
          <w:p w:rsidR="00FE1094" w:rsidRPr="003327E5" w:rsidRDefault="00FE1094" w:rsidP="00FE1094">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FE1094" w:rsidRPr="003327E5" w:rsidRDefault="00FE1094" w:rsidP="00FE1094">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szCs w:val="24"/>
              </w:rPr>
            </w:pPr>
            <w:r w:rsidRPr="003327E5">
              <w:rPr>
                <w:rFonts w:hAnsi="Times New Roman" w:hint="eastAsia"/>
                <w:szCs w:val="24"/>
              </w:rPr>
              <w:t>有　・　無</w:t>
            </w:r>
          </w:p>
        </w:tc>
      </w:tr>
      <w:tr w:rsidR="00FE1094" w:rsidRPr="00C44029"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kern w:val="0"/>
                <w:szCs w:val="24"/>
              </w:rPr>
            </w:pPr>
            <w:r w:rsidRPr="00FE1094">
              <w:rPr>
                <w:rFonts w:hAnsi="Times New Roman" w:hint="eastAsia"/>
                <w:spacing w:val="69"/>
                <w:kern w:val="0"/>
                <w:szCs w:val="24"/>
                <w:fitText w:val="1600" w:id="-1502422264"/>
              </w:rPr>
              <w:t>作業委託</w:t>
            </w:r>
            <w:r w:rsidRPr="00FE1094">
              <w:rPr>
                <w:rFonts w:hAnsi="Times New Roman" w:hint="eastAsia"/>
                <w:kern w:val="0"/>
                <w:szCs w:val="24"/>
                <w:fitText w:val="1600" w:id="-1502422264"/>
              </w:rPr>
              <w:t>先</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left"/>
              <w:rPr>
                <w:rFonts w:hAnsi="Times New Roman"/>
                <w:szCs w:val="24"/>
              </w:rPr>
            </w:pPr>
          </w:p>
        </w:tc>
      </w:tr>
      <w:tr w:rsidR="00FE1094" w:rsidRPr="00C44029"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szCs w:val="24"/>
              </w:rPr>
            </w:pPr>
            <w:r w:rsidRPr="00FE1094">
              <w:rPr>
                <w:rFonts w:hAnsi="Times New Roman" w:hint="eastAsia"/>
                <w:spacing w:val="126"/>
                <w:kern w:val="0"/>
                <w:szCs w:val="24"/>
                <w:fitText w:val="1600" w:id="-1502422263"/>
                <w:rPrChange w:id="88" w:author="後藤　康一" w:date="2021-11-19T11:41:00Z">
                  <w:rPr>
                    <w:rFonts w:hAnsi="Times New Roman" w:hint="eastAsia"/>
                    <w:spacing w:val="253"/>
                    <w:kern w:val="0"/>
                    <w:szCs w:val="24"/>
                  </w:rPr>
                </w:rPrChange>
              </w:rPr>
              <w:t>伐採樹</w:t>
            </w:r>
            <w:r w:rsidRPr="00FE1094">
              <w:rPr>
                <w:rFonts w:hAnsi="Times New Roman" w:hint="eastAsia"/>
                <w:spacing w:val="2"/>
                <w:kern w:val="0"/>
                <w:szCs w:val="24"/>
                <w:fitText w:val="1600" w:id="-1502422263"/>
                <w:rPrChange w:id="89" w:author="後藤　康一" w:date="2021-11-19T11:41:00Z">
                  <w:rPr>
                    <w:rFonts w:hAnsi="Times New Roman" w:hint="eastAsia"/>
                    <w:spacing w:val="2"/>
                    <w:kern w:val="0"/>
                    <w:szCs w:val="24"/>
                  </w:rPr>
                </w:rPrChange>
              </w:rPr>
              <w:t>種</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left"/>
              <w:rPr>
                <w:rFonts w:hAnsi="Times New Roman"/>
                <w:szCs w:val="24"/>
              </w:rPr>
            </w:pPr>
          </w:p>
        </w:tc>
      </w:tr>
      <w:tr w:rsidR="00FE1094" w:rsidRPr="00C44029" w:rsidTr="00FE109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kern w:val="0"/>
                <w:szCs w:val="24"/>
              </w:rPr>
            </w:pPr>
            <w:r w:rsidRPr="00FE1094">
              <w:rPr>
                <w:rFonts w:hAnsi="Times New Roman" w:hint="eastAsia"/>
                <w:spacing w:val="242"/>
                <w:kern w:val="0"/>
                <w:szCs w:val="24"/>
                <w:fitText w:val="1600" w:id="-1502422262"/>
              </w:rPr>
              <w:t>伐採</w:t>
            </w:r>
            <w:r w:rsidRPr="00FE1094">
              <w:rPr>
                <w:rFonts w:hAnsi="Times New Roman" w:hint="eastAsia"/>
                <w:spacing w:val="1"/>
                <w:kern w:val="0"/>
                <w:szCs w:val="24"/>
                <w:fitText w:val="1600" w:id="-1502422262"/>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3327E5" w:rsidRDefault="00FE1094" w:rsidP="00FE1094">
            <w:pPr>
              <w:suppressAutoHyphens/>
              <w:kinsoku w:val="0"/>
              <w:autoSpaceDE w:val="0"/>
              <w:autoSpaceDN w:val="0"/>
              <w:rPr>
                <w:rFonts w:hAnsi="Times New Roman"/>
                <w:szCs w:val="24"/>
              </w:rPr>
            </w:pPr>
          </w:p>
        </w:tc>
      </w:tr>
      <w:tr w:rsidR="00FE1094" w:rsidRPr="00C44029" w:rsidTr="00FE109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szCs w:val="24"/>
              </w:rPr>
            </w:pPr>
            <w:r w:rsidRPr="00FE1094">
              <w:rPr>
                <w:rFonts w:hAnsi="Times New Roman" w:hint="eastAsia"/>
                <w:spacing w:val="69"/>
                <w:kern w:val="0"/>
                <w:szCs w:val="24"/>
                <w:fitText w:val="1600" w:id="-1502422261"/>
              </w:rPr>
              <w:t>伐採の期</w:t>
            </w:r>
            <w:r w:rsidRPr="00FE1094">
              <w:rPr>
                <w:rFonts w:hAnsi="Times New Roman" w:hint="eastAsia"/>
                <w:kern w:val="0"/>
                <w:szCs w:val="24"/>
                <w:fitText w:val="1600" w:id="-1502422261"/>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3327E5" w:rsidRDefault="00FE1094" w:rsidP="00FE1094">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689984" behindDoc="0" locked="0" layoutInCell="1" allowOverlap="1" wp14:anchorId="26B97A05" wp14:editId="348ADC4C">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AA517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B97A05" id="_x0000_s1099" type="#_x0000_t48" style="position:absolute;left:0;text-align:left;margin-left:251.5pt;margin-top:2.4pt;width:99.2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" adj="-4932,10065,-1306,9793,-1306,9793" fillcolor="#e2efd9 [665]" strokecolor="black [3200]">
                      <v:stroke startarrow="classic"/>
                      <v:textbox inset="1mm,0,1mm,0">
                        <w:txbxContent>
                          <w:p w:rsidR="00FE1094" w:rsidRPr="00AA517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FE1094" w:rsidRPr="00C44029"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kern w:val="0"/>
                <w:szCs w:val="24"/>
              </w:rPr>
            </w:pPr>
            <w:r w:rsidRPr="00FE1094">
              <w:rPr>
                <w:rFonts w:hAnsi="Times New Roman" w:hint="eastAsia"/>
                <w:spacing w:val="126"/>
                <w:kern w:val="0"/>
                <w:szCs w:val="24"/>
                <w:fitText w:val="1600" w:id="-1502422260"/>
                <w:rPrChange w:id="90" w:author="後藤　康一" w:date="2021-11-19T11:41:00Z">
                  <w:rPr>
                    <w:rFonts w:hAnsi="Times New Roman" w:hint="eastAsia"/>
                    <w:spacing w:val="253"/>
                    <w:kern w:val="0"/>
                    <w:szCs w:val="24"/>
                  </w:rPr>
                </w:rPrChange>
              </w:rPr>
              <w:t>集材方</w:t>
            </w:r>
            <w:r w:rsidRPr="00FE1094">
              <w:rPr>
                <w:rFonts w:hAnsi="Times New Roman" w:hint="eastAsia"/>
                <w:spacing w:val="2"/>
                <w:kern w:val="0"/>
                <w:szCs w:val="24"/>
                <w:fitText w:val="1600" w:id="-1502422260"/>
                <w:rPrChange w:id="91" w:author="後藤　康一" w:date="2021-11-19T11:41:00Z">
                  <w:rPr>
                    <w:rFonts w:hAnsi="Times New Roman" w:hint="eastAsia"/>
                    <w:spacing w:val="2"/>
                    <w:kern w:val="0"/>
                    <w:szCs w:val="24"/>
                  </w:rPr>
                </w:rPrChange>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szCs w:val="24"/>
              </w:rPr>
            </w:pPr>
            <w:r w:rsidRPr="003327E5">
              <w:rPr>
                <w:rFonts w:hAnsi="Times New Roman" w:hint="eastAsia"/>
                <w:szCs w:val="24"/>
              </w:rPr>
              <w:t>集材路・架線・その他（　　　　）</w:t>
            </w:r>
          </w:p>
        </w:tc>
      </w:tr>
      <w:tr w:rsidR="00FE1094" w:rsidRPr="00C44029" w:rsidTr="00FE1094">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FE1094" w:rsidRPr="003327E5" w:rsidRDefault="00FE1094" w:rsidP="00FE1094">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3327E5" w:rsidRDefault="00FE1094" w:rsidP="00FE1094">
            <w:pPr>
              <w:suppressAutoHyphens/>
              <w:kinsoku w:val="0"/>
              <w:autoSpaceDE w:val="0"/>
              <w:autoSpaceDN w:val="0"/>
              <w:jc w:val="center"/>
              <w:rPr>
                <w:rFonts w:hAnsi="Times New Roman"/>
                <w:szCs w:val="24"/>
              </w:rPr>
            </w:pPr>
            <w:r w:rsidRPr="003327E5">
              <w:rPr>
                <w:rFonts w:hAnsi="Times New Roman" w:hint="eastAsia"/>
                <w:szCs w:val="24"/>
              </w:rPr>
              <w:t>幅員　　　　ｍ　・　延長　　　　ｍ</w:t>
            </w:r>
          </w:p>
        </w:tc>
      </w:tr>
    </w:tbl>
    <w:p w:rsidR="00FE1094" w:rsidRPr="00C44029" w:rsidRDefault="00FE1094" w:rsidP="00FE1094">
      <w:pPr>
        <w:autoSpaceDE w:val="0"/>
        <w:autoSpaceDN w:val="0"/>
        <w:spacing w:line="240" w:lineRule="exact"/>
        <w:jc w:val="left"/>
      </w:pPr>
    </w:p>
    <w:p w:rsidR="00FE1094" w:rsidRPr="00C44029" w:rsidRDefault="00FE1094" w:rsidP="00FE1094">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724800" behindDoc="0" locked="0" layoutInCell="1" allowOverlap="1" wp14:anchorId="4E321837" wp14:editId="72D7D031">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AA5177" w:rsidRDefault="00FE1094" w:rsidP="00FE1094">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rsidR="00FE1094" w:rsidRPr="00AA5177" w:rsidRDefault="00FE1094" w:rsidP="00FE1094">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21837" id="_x0000_s1100" type="#_x0000_t48" style="position:absolute;left:0;text-align:left;margin-left:245.55pt;margin-top:26.8pt;width:203.75pt;height:4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" adj="-3774,-1345,-1771,5275,-520,5275" fillcolor="#fdeada">
                <v:stroke startarrow="classic"/>
                <v:textbox inset="1mm,0,1mm,0">
                  <w:txbxContent>
                    <w:p w:rsidR="00FE1094" w:rsidRPr="00AA5177" w:rsidRDefault="00FE1094" w:rsidP="00FE1094">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rsidR="00FE1094" w:rsidRPr="00AA5177" w:rsidRDefault="00FE1094" w:rsidP="00FE1094">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Pr>
          <w:rFonts w:hint="eastAsia"/>
        </w:rPr>
        <w:t>３</w:t>
      </w:r>
      <w:r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E1094" w:rsidRPr="00C44029" w:rsidTr="00FE1094">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FE1094" w:rsidRPr="00C44029" w:rsidRDefault="00FE1094" w:rsidP="00FE1094">
            <w:pPr>
              <w:suppressAutoHyphens/>
              <w:kinsoku w:val="0"/>
              <w:autoSpaceDE w:val="0"/>
              <w:autoSpaceDN w:val="0"/>
              <w:spacing w:line="240" w:lineRule="exact"/>
              <w:rPr>
                <w:rFonts w:hAnsi="Times New Roman"/>
              </w:rPr>
            </w:pPr>
          </w:p>
        </w:tc>
      </w:tr>
    </w:tbl>
    <w:p w:rsidR="00FE1094" w:rsidRPr="00C44029" w:rsidRDefault="00FE1094" w:rsidP="00FE1094">
      <w:pPr>
        <w:autoSpaceDE w:val="0"/>
        <w:autoSpaceDN w:val="0"/>
        <w:spacing w:line="220" w:lineRule="exact"/>
        <w:jc w:val="left"/>
      </w:pPr>
    </w:p>
    <w:p w:rsidR="00FE1094" w:rsidRPr="007521BE" w:rsidRDefault="00FE1094" w:rsidP="00FE1094">
      <w:pPr>
        <w:overflowPunct w:val="0"/>
        <w:snapToGrid w:val="0"/>
        <w:textAlignment w:val="baseline"/>
        <w:rPr>
          <w:rFonts w:hAnsi="ＭＳ 明朝" w:cs="ＭＳ 明朝"/>
          <w:szCs w:val="20"/>
        </w:rPr>
      </w:pPr>
      <w:r w:rsidRPr="007521BE">
        <w:rPr>
          <w:rFonts w:hAnsi="ＭＳ 明朝" w:cs="ＭＳ 明朝"/>
          <w:szCs w:val="20"/>
        </w:rPr>
        <w:t>注意事項</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rsidR="00FE1094" w:rsidRPr="007521BE" w:rsidRDefault="00FE1094" w:rsidP="00FE1094">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rsidR="00FE1094" w:rsidRPr="007521BE" w:rsidRDefault="00FE1094" w:rsidP="00FE1094">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E1094" w:rsidRPr="00814ED5" w:rsidRDefault="00FE1094" w:rsidP="00FE1094">
      <w:pPr>
        <w:widowControl/>
        <w:ind w:rightChars="185" w:right="388"/>
        <w:jc w:val="left"/>
        <w:rPr>
          <w:sz w:val="20"/>
          <w:szCs w:val="20"/>
        </w:rPr>
      </w:pPr>
      <w:r>
        <w:rPr>
          <w:sz w:val="20"/>
          <w:szCs w:val="20"/>
        </w:rPr>
        <w:br w:type="page"/>
      </w:r>
    </w:p>
    <w:p w:rsidR="00FE1094" w:rsidRPr="00C44029" w:rsidRDefault="00FE1094" w:rsidP="00FE1094">
      <w:pPr>
        <w:autoSpaceDE w:val="0"/>
        <w:autoSpaceDN w:val="0"/>
        <w:spacing w:line="240" w:lineRule="exact"/>
        <w:rPr>
          <w:rFonts w:hAnsi="Times New Roman"/>
        </w:rPr>
      </w:pPr>
      <w:r w:rsidRPr="00C44029">
        <w:rPr>
          <w:noProof/>
        </w:rPr>
        <w:lastRenderedPageBreak/>
        <mc:AlternateContent>
          <mc:Choice Requires="wps">
            <w:drawing>
              <wp:anchor distT="0" distB="0" distL="114300" distR="114300" simplePos="0" relativeHeight="251714560" behindDoc="0" locked="0" layoutInCell="1" allowOverlap="1" wp14:anchorId="5C5ADC50" wp14:editId="24C2D449">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5ADC50" id="_x0000_s1101" type="#_x0000_t48" style="position:absolute;left:0;text-align:left;margin-left:-23.1pt;margin-top:2.25pt;width:112.75pt;height:2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" adj="23614,33250,24616,9000,21886,9000" fillcolor="#fdeada">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Pr="00C44029">
        <w:rPr>
          <w:noProof/>
        </w:rPr>
        <mc:AlternateContent>
          <mc:Choice Requires="wps">
            <w:drawing>
              <wp:anchor distT="0" distB="0" distL="114300" distR="114300" simplePos="0" relativeHeight="251713536" behindDoc="0" locked="0" layoutInCell="1" allowOverlap="1" wp14:anchorId="6156CB96" wp14:editId="59CD15E1">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CB96" id="_x0000_s1102" type="#_x0000_t48" style="position:absolute;left:0;text-align:left;margin-left:351pt;margin-top:-6pt;width:70.85pt;height:19.8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" adj="28216,4516,26173,15506,22515,15506" fillcolor="#fdeada">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rsidR="00FE1094" w:rsidRPr="001927C7" w:rsidRDefault="00FE1094" w:rsidP="00FE1094">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rsidR="00FE1094" w:rsidRPr="00C44029" w:rsidRDefault="00FE1094" w:rsidP="00FE1094">
      <w:pPr>
        <w:autoSpaceDE w:val="0"/>
        <w:autoSpaceDN w:val="0"/>
        <w:spacing w:line="240" w:lineRule="exact"/>
        <w:jc w:val="center"/>
        <w:rPr>
          <w:rFonts w:hAnsi="Times New Roman"/>
          <w:sz w:val="22"/>
        </w:rPr>
      </w:pPr>
      <w:r>
        <w:rPr>
          <w:rFonts w:hint="eastAsia"/>
        </w:rPr>
        <w:t>伐 採 後 の 造 林 に 係 る 森 林 の 状 況 報 告 書</w:t>
      </w:r>
    </w:p>
    <w:p w:rsidR="00FE1094" w:rsidRPr="00C44029" w:rsidRDefault="00FE1094" w:rsidP="00FE1094">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rsidR="00FE1094" w:rsidRPr="00C44029" w:rsidRDefault="00FE1094" w:rsidP="00FE1094">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19680" behindDoc="0" locked="0" layoutInCell="1" allowOverlap="1" wp14:anchorId="2BCD3128" wp14:editId="79E38BE4">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D3128" id="_x0000_s1103" type="#_x0000_t48" style="position:absolute;left:0;text-align:left;margin-left:390pt;margin-top:5.25pt;width:106.6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" adj="-429,-10011,-3408,4215,-24,4215" fillcolor="#fdeada">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rsidR="00FE1094" w:rsidRPr="00C44029" w:rsidRDefault="00FE1094" w:rsidP="00FE1094">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716608" behindDoc="0" locked="0" layoutInCell="1" allowOverlap="1" wp14:anchorId="297AAB28" wp14:editId="6204E4C9">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E1094" w:rsidRPr="00C64F11" w:rsidRDefault="00FE1094" w:rsidP="00FE1094">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AB28" id="_x0000_s1104" type="#_x0000_t185" style="position:absolute;left:0;text-align:left;margin-left:351.35pt;margin-top:3.15pt;width:113.4pt;height:2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">
                <v:textbox inset="1mm,0,1mm,0">
                  <w:txbxContent>
                    <w:p w:rsidR="00FE1094" w:rsidRPr="00C64F11" w:rsidRDefault="00FE1094" w:rsidP="00FE1094">
                      <w:pPr>
                        <w:spacing w:line="240" w:lineRule="exact"/>
                        <w:rPr>
                          <w:sz w:val="20"/>
                        </w:rPr>
                      </w:pPr>
                      <w:r w:rsidRPr="00C64F11">
                        <w:rPr>
                          <w:rFonts w:hint="eastAsia"/>
                          <w:sz w:val="20"/>
                        </w:rPr>
                        <w:t>法人にあつては、名称及び代表者の氏名</w:t>
                      </w:r>
                    </w:p>
                  </w:txbxContent>
                </v:textbox>
              </v:shape>
            </w:pict>
          </mc:Fallback>
        </mc:AlternateContent>
      </w:r>
      <w:r w:rsidRPr="00C44029">
        <w:rPr>
          <w:noProof/>
        </w:rPr>
        <mc:AlternateContent>
          <mc:Choice Requires="wps">
            <w:drawing>
              <wp:anchor distT="0" distB="0" distL="114300" distR="114300" simplePos="0" relativeHeight="251718656" behindDoc="0" locked="0" layoutInCell="1" allowOverlap="1" wp14:anchorId="70C9E941" wp14:editId="0D065495">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0E3EEC" w:rsidRDefault="00FE1094" w:rsidP="00FE1094">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C9E941" id="_x0000_s1105" type="#_x0000_t48" style="position:absolute;left:0;text-align:left;margin-left:.3pt;margin-top:3pt;width:91.65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" adj="39511,82275,31210,8564,22715,8564" fillcolor="#fdeada">
                <v:stroke startarrow="classic"/>
                <v:textbox inset="1mm,0,1mm,0">
                  <w:txbxContent>
                    <w:p w:rsidR="00FE1094" w:rsidRPr="000E3EEC" w:rsidRDefault="00FE1094" w:rsidP="00FE1094">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Pr="00C44029">
        <w:rPr>
          <w:rFonts w:hint="eastAsia"/>
        </w:rPr>
        <w:t>住　所</w:t>
      </w:r>
    </w:p>
    <w:p w:rsidR="00FE1094" w:rsidRPr="00C44029" w:rsidRDefault="00FE1094" w:rsidP="00FE1094">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rsidR="00FE1094" w:rsidRPr="00C44029" w:rsidRDefault="00FE1094" w:rsidP="00FE1094">
      <w:pPr>
        <w:autoSpaceDE w:val="0"/>
        <w:autoSpaceDN w:val="0"/>
        <w:spacing w:line="240" w:lineRule="exact"/>
        <w:rPr>
          <w:rFonts w:hAnsi="Times New Roman"/>
        </w:rPr>
      </w:pPr>
    </w:p>
    <w:p w:rsidR="00FE1094" w:rsidRPr="00C44029" w:rsidRDefault="00FE1094" w:rsidP="00FE1094">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717632" behindDoc="0" locked="0" layoutInCell="1" allowOverlap="1" wp14:anchorId="46E7963F" wp14:editId="3D7BB89E">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E7963F" id="_x0000_s1106" type="#_x0000_t48" style="position:absolute;left:0;text-align:left;margin-left:389.25pt;margin-top:13.5pt;width:111.1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" adj="-2538,-16679,-5124,2839,-216,3251" fillcolor="#fdeada">
                <v:stroke startarrow="classic"/>
                <v:textbox inset="1mm,0,1mm,0">
                  <w:txbxContent>
                    <w:p w:rsidR="00FE1094" w:rsidRPr="001927C7" w:rsidRDefault="00FE1094" w:rsidP="00FE1094">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rsidR="00FE1094" w:rsidRPr="00C44029" w:rsidRDefault="00FE1094" w:rsidP="00FE1094">
      <w:pPr>
        <w:autoSpaceDE w:val="0"/>
        <w:autoSpaceDN w:val="0"/>
        <w:spacing w:line="240" w:lineRule="exact"/>
        <w:jc w:val="left"/>
      </w:pPr>
      <w:r w:rsidRPr="00C44029">
        <w:rPr>
          <w:noProof/>
        </w:rPr>
        <mc:AlternateContent>
          <mc:Choice Requires="wps">
            <w:drawing>
              <wp:anchor distT="0" distB="0" distL="114300" distR="114300" simplePos="0" relativeHeight="251715584" behindDoc="0" locked="0" layoutInCell="1" allowOverlap="1" wp14:anchorId="4E66550C" wp14:editId="46D98A6C">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3E4D4B"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6550C" id="_x0000_s1107" type="#_x0000_t48" style="position:absolute;margin-left:245.25pt;margin-top:0;width:126.6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" adj="-7147,22334,-2389,3947,-1024,3947" fillcolor="#fdeada">
                <v:stroke startarrow="classic"/>
                <v:textbox inset="1mm,.2mm,1mm,.2mm">
                  <w:txbxContent>
                    <w:p w:rsidR="00FE1094" w:rsidRPr="003E4D4B"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rsidR="00FE1094" w:rsidRDefault="00FE1094" w:rsidP="00FE1094">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rsidR="00FE1094" w:rsidRPr="00C44029" w:rsidRDefault="00FE1094" w:rsidP="00FE1094">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721728" behindDoc="0" locked="0" layoutInCell="1" allowOverlap="1" wp14:anchorId="22A01BA4" wp14:editId="7351243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A01BA4" id="_x0000_s1108" type="#_x0000_t48" style="position:absolute;margin-left:187.05pt;margin-top:40.35pt;width:149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" adj="-6259,20120,-3463,6857,-816,6857" fillcolor="#fdeada">
                <v:stroke startarrow="classic"/>
                <v:textbox inset="1mm,0,1mm,0">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FE1094" w:rsidRPr="00C44029" w:rsidTr="00FE1094">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rsidR="00FE1094" w:rsidRPr="00F372F5" w:rsidRDefault="00FE1094" w:rsidP="00FE1094">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rsidR="00FE1094" w:rsidRPr="00C44029" w:rsidRDefault="00FE1094" w:rsidP="00FE1094">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rsidR="00FE1094" w:rsidRPr="00C44029" w:rsidRDefault="00FE1094" w:rsidP="00FE1094">
      <w:pPr>
        <w:autoSpaceDE w:val="0"/>
        <w:autoSpaceDN w:val="0"/>
        <w:spacing w:line="240" w:lineRule="exact"/>
        <w:jc w:val="left"/>
      </w:pPr>
      <w:r w:rsidRPr="00C44029">
        <w:rPr>
          <w:noProof/>
        </w:rPr>
        <mc:AlternateContent>
          <mc:Choice Requires="wps">
            <w:drawing>
              <wp:anchor distT="0" distB="0" distL="114300" distR="114300" simplePos="0" relativeHeight="251712512" behindDoc="0" locked="0" layoutInCell="1" allowOverlap="1" wp14:anchorId="0AE73052" wp14:editId="62356146">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E73052" id="_x0000_s1109" type="#_x0000_t48" style="position:absolute;margin-left:378.9pt;margin-top:2.85pt;width:105pt;height:2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" adj="-10487,51389,-3686,8290,-994,8290" fillcolor="#fdeada">
                <v:stroke startarrow="classic"/>
                <v:textbox inset="1mm,0,1mm,0">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rsidR="00FE1094" w:rsidRDefault="00FE1094" w:rsidP="00FE1094">
      <w:pPr>
        <w:autoSpaceDE w:val="0"/>
        <w:autoSpaceDN w:val="0"/>
        <w:spacing w:line="240" w:lineRule="exact"/>
        <w:jc w:val="left"/>
      </w:pPr>
      <w:r w:rsidRPr="00C44029">
        <w:rPr>
          <w:noProof/>
        </w:rPr>
        <mc:AlternateContent>
          <mc:Choice Requires="wps">
            <w:drawing>
              <wp:anchor distT="0" distB="0" distL="114300" distR="114300" simplePos="0" relativeHeight="251720704" behindDoc="0" locked="0" layoutInCell="1" allowOverlap="1" wp14:anchorId="34E1B011" wp14:editId="512C5CC2">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E1B011" id="_x0000_s1110" type="#_x0000_t48" style="position:absolute;margin-left:378.9pt;margin-top:70.35pt;width:112.5pt;height:3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" adj="-10009,-2400,-4201,13480,-865,13480" fillcolor="#fdeada">
                <v:stroke startarrow="classic"/>
                <v:textbox inset="1mm,0,1mm,0">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
        <w:gridCol w:w="902"/>
        <w:gridCol w:w="1141"/>
        <w:gridCol w:w="1021"/>
        <w:gridCol w:w="1021"/>
        <w:gridCol w:w="1021"/>
        <w:gridCol w:w="1021"/>
        <w:gridCol w:w="1021"/>
      </w:tblGrid>
      <w:tr w:rsidR="00FE1094" w:rsidTr="00FE1094">
        <w:trPr>
          <w:trHeight w:val="540"/>
        </w:trPr>
        <w:tc>
          <w:tcPr>
            <w:tcW w:w="998" w:type="dxa"/>
            <w:tcMar>
              <w:left w:w="0" w:type="dxa"/>
              <w:right w:w="0" w:type="dxa"/>
            </w:tcMar>
            <w:vAlign w:val="center"/>
          </w:tcPr>
          <w:p w:rsidR="00FE1094" w:rsidRPr="00814ED5" w:rsidRDefault="00FE1094" w:rsidP="00FE1094">
            <w:pPr>
              <w:autoSpaceDE w:val="0"/>
              <w:autoSpaceDN w:val="0"/>
              <w:jc w:val="left"/>
            </w:pPr>
          </w:p>
        </w:tc>
        <w:tc>
          <w:tcPr>
            <w:tcW w:w="992" w:type="dxa"/>
            <w:vAlign w:val="center"/>
          </w:tcPr>
          <w:p w:rsidR="00FE1094" w:rsidRDefault="00FE1094" w:rsidP="00FE1094">
            <w:pPr>
              <w:autoSpaceDE w:val="0"/>
              <w:autoSpaceDN w:val="0"/>
              <w:spacing w:line="240" w:lineRule="exact"/>
              <w:jc w:val="center"/>
            </w:pPr>
            <w:r>
              <w:rPr>
                <w:rFonts w:hint="eastAsia"/>
              </w:rPr>
              <w:t>造林の</w:t>
            </w:r>
          </w:p>
          <w:p w:rsidR="00FE1094" w:rsidRDefault="00FE1094" w:rsidP="00FE1094">
            <w:pPr>
              <w:autoSpaceDE w:val="0"/>
              <w:autoSpaceDN w:val="0"/>
              <w:spacing w:line="240" w:lineRule="exact"/>
              <w:jc w:val="center"/>
            </w:pPr>
            <w:r>
              <w:t>方</w:t>
            </w:r>
            <w:r>
              <w:rPr>
                <w:rFonts w:hint="eastAsia"/>
              </w:rPr>
              <w:t xml:space="preserve">　</w:t>
            </w:r>
            <w:r>
              <w:t>法</w:t>
            </w:r>
          </w:p>
        </w:tc>
        <w:tc>
          <w:tcPr>
            <w:tcW w:w="1276" w:type="dxa"/>
            <w:vAlign w:val="center"/>
          </w:tcPr>
          <w:p w:rsidR="00FE1094" w:rsidRDefault="00FE1094" w:rsidP="00FE1094">
            <w:pPr>
              <w:autoSpaceDE w:val="0"/>
              <w:autoSpaceDN w:val="0"/>
              <w:spacing w:line="240" w:lineRule="exact"/>
              <w:jc w:val="center"/>
            </w:pPr>
            <w:r>
              <w:rPr>
                <w:rFonts w:hint="eastAsia"/>
              </w:rPr>
              <w:t>造林</w:t>
            </w:r>
            <w:r>
              <w:t>の</w:t>
            </w:r>
          </w:p>
          <w:p w:rsidR="00FE1094" w:rsidRDefault="00FE1094" w:rsidP="00FE1094">
            <w:pPr>
              <w:autoSpaceDE w:val="0"/>
              <w:autoSpaceDN w:val="0"/>
              <w:spacing w:line="240" w:lineRule="exact"/>
              <w:jc w:val="center"/>
            </w:pPr>
            <w:r>
              <w:rPr>
                <w:rFonts w:hint="eastAsia"/>
              </w:rPr>
              <w:t>期　間</w:t>
            </w:r>
          </w:p>
        </w:tc>
        <w:tc>
          <w:tcPr>
            <w:tcW w:w="1134" w:type="dxa"/>
            <w:vAlign w:val="center"/>
          </w:tcPr>
          <w:p w:rsidR="00FE1094" w:rsidRDefault="00FE1094" w:rsidP="00FE1094">
            <w:pPr>
              <w:autoSpaceDE w:val="0"/>
              <w:autoSpaceDN w:val="0"/>
              <w:spacing w:line="240" w:lineRule="exact"/>
              <w:jc w:val="center"/>
            </w:pPr>
            <w:r>
              <w:rPr>
                <w:rFonts w:hint="eastAsia"/>
              </w:rPr>
              <w:t>造　林</w:t>
            </w:r>
          </w:p>
          <w:p w:rsidR="00FE1094" w:rsidRDefault="00FE1094" w:rsidP="00FE1094">
            <w:pPr>
              <w:autoSpaceDE w:val="0"/>
              <w:autoSpaceDN w:val="0"/>
              <w:spacing w:line="240" w:lineRule="exact"/>
              <w:jc w:val="center"/>
            </w:pPr>
            <w:r>
              <w:t>樹</w:t>
            </w:r>
            <w:r>
              <w:rPr>
                <w:rFonts w:hint="eastAsia"/>
              </w:rPr>
              <w:t xml:space="preserve">　</w:t>
            </w:r>
            <w:r>
              <w:t>種</w:t>
            </w:r>
          </w:p>
        </w:tc>
        <w:tc>
          <w:tcPr>
            <w:tcW w:w="1134" w:type="dxa"/>
            <w:vAlign w:val="center"/>
          </w:tcPr>
          <w:p w:rsidR="00FE1094" w:rsidRDefault="00FE1094" w:rsidP="00FE1094">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rsidR="00FE1094" w:rsidRDefault="00FE1094" w:rsidP="00FE1094">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rsidR="00FE1094" w:rsidRDefault="00FE1094" w:rsidP="00FE1094">
            <w:pPr>
              <w:autoSpaceDE w:val="0"/>
              <w:autoSpaceDN w:val="0"/>
              <w:spacing w:line="240" w:lineRule="exact"/>
              <w:jc w:val="center"/>
            </w:pPr>
            <w:r>
              <w:rPr>
                <w:rFonts w:hint="eastAsia"/>
              </w:rPr>
              <w:t>作　業</w:t>
            </w:r>
          </w:p>
          <w:p w:rsidR="00FE1094" w:rsidRDefault="00FE1094" w:rsidP="00FE1094">
            <w:pPr>
              <w:autoSpaceDE w:val="0"/>
              <w:autoSpaceDN w:val="0"/>
              <w:spacing w:line="240" w:lineRule="exact"/>
              <w:jc w:val="center"/>
            </w:pPr>
            <w:r>
              <w:rPr>
                <w:rFonts w:hint="eastAsia"/>
              </w:rPr>
              <w:t>委託先</w:t>
            </w:r>
          </w:p>
        </w:tc>
        <w:tc>
          <w:tcPr>
            <w:tcW w:w="1134" w:type="dxa"/>
            <w:vAlign w:val="center"/>
          </w:tcPr>
          <w:p w:rsidR="00FE1094" w:rsidRDefault="00FE1094" w:rsidP="00FE1094">
            <w:pPr>
              <w:autoSpaceDE w:val="0"/>
              <w:autoSpaceDN w:val="0"/>
              <w:spacing w:line="240" w:lineRule="exact"/>
              <w:jc w:val="center"/>
            </w:pPr>
            <w:r>
              <w:rPr>
                <w:rFonts w:hint="eastAsia"/>
              </w:rPr>
              <w:t>鳥獣害</w:t>
            </w:r>
          </w:p>
          <w:p w:rsidR="00FE1094" w:rsidRDefault="00FE1094" w:rsidP="00FE1094">
            <w:pPr>
              <w:autoSpaceDE w:val="0"/>
              <w:autoSpaceDN w:val="0"/>
              <w:spacing w:line="240" w:lineRule="exact"/>
              <w:jc w:val="center"/>
            </w:pPr>
            <w:r>
              <w:rPr>
                <w:rFonts w:hint="eastAsia"/>
              </w:rPr>
              <w:t>対　策</w:t>
            </w:r>
          </w:p>
        </w:tc>
      </w:tr>
      <w:tr w:rsidR="00FE1094" w:rsidTr="00FE1094">
        <w:trPr>
          <w:trHeight w:val="397"/>
        </w:trPr>
        <w:tc>
          <w:tcPr>
            <w:tcW w:w="998" w:type="dxa"/>
            <w:vAlign w:val="center"/>
          </w:tcPr>
          <w:p w:rsidR="00FE1094" w:rsidRPr="00C44029" w:rsidRDefault="00FE1094" w:rsidP="00FE1094">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rsidR="00FE1094" w:rsidRDefault="00FE1094" w:rsidP="00FE1094">
            <w:pPr>
              <w:autoSpaceDE w:val="0"/>
              <w:autoSpaceDN w:val="0"/>
              <w:jc w:val="right"/>
            </w:pPr>
          </w:p>
        </w:tc>
        <w:tc>
          <w:tcPr>
            <w:tcW w:w="1276" w:type="dxa"/>
            <w:vAlign w:val="center"/>
          </w:tcPr>
          <w:p w:rsidR="00FE1094" w:rsidRDefault="00FE1094" w:rsidP="00FE1094">
            <w:pPr>
              <w:autoSpaceDE w:val="0"/>
              <w:autoSpaceDN w:val="0"/>
              <w:jc w:val="right"/>
            </w:pPr>
          </w:p>
        </w:tc>
        <w:tc>
          <w:tcPr>
            <w:tcW w:w="1134" w:type="dxa"/>
            <w:vAlign w:val="center"/>
          </w:tcPr>
          <w:p w:rsidR="00FE1094" w:rsidRDefault="00FE1094" w:rsidP="00FE1094">
            <w:pPr>
              <w:autoSpaceDE w:val="0"/>
              <w:autoSpaceDN w:val="0"/>
              <w:jc w:val="right"/>
            </w:pPr>
          </w:p>
        </w:tc>
        <w:tc>
          <w:tcPr>
            <w:tcW w:w="1134" w:type="dxa"/>
            <w:vAlign w:val="center"/>
          </w:tcPr>
          <w:p w:rsidR="00FE1094" w:rsidRDefault="00FE1094" w:rsidP="00FE1094">
            <w:pPr>
              <w:autoSpaceDE w:val="0"/>
              <w:autoSpaceDN w:val="0"/>
              <w:jc w:val="right"/>
            </w:pPr>
            <w:r>
              <w:rPr>
                <w:rFonts w:hint="eastAsia"/>
              </w:rPr>
              <w:t>ha</w:t>
            </w:r>
          </w:p>
        </w:tc>
        <w:tc>
          <w:tcPr>
            <w:tcW w:w="1134" w:type="dxa"/>
            <w:vAlign w:val="center"/>
          </w:tcPr>
          <w:p w:rsidR="00FE1094" w:rsidRDefault="00FE1094" w:rsidP="00FE1094">
            <w:pPr>
              <w:autoSpaceDE w:val="0"/>
              <w:autoSpaceDN w:val="0"/>
              <w:jc w:val="right"/>
            </w:pPr>
            <w:r>
              <w:rPr>
                <w:rFonts w:hint="eastAsia"/>
              </w:rPr>
              <w:t>本</w:t>
            </w:r>
          </w:p>
        </w:tc>
        <w:tc>
          <w:tcPr>
            <w:tcW w:w="1134" w:type="dxa"/>
            <w:vAlign w:val="center"/>
          </w:tcPr>
          <w:p w:rsidR="00FE1094" w:rsidRDefault="00FE1094" w:rsidP="00FE1094">
            <w:pPr>
              <w:autoSpaceDE w:val="0"/>
              <w:autoSpaceDN w:val="0"/>
              <w:jc w:val="right"/>
            </w:pPr>
          </w:p>
        </w:tc>
        <w:tc>
          <w:tcPr>
            <w:tcW w:w="1134" w:type="dxa"/>
            <w:vAlign w:val="center"/>
          </w:tcPr>
          <w:p w:rsidR="00FE1094" w:rsidRDefault="00FE1094" w:rsidP="00FE1094">
            <w:pPr>
              <w:autoSpaceDE w:val="0"/>
              <w:autoSpaceDN w:val="0"/>
              <w:jc w:val="right"/>
            </w:pPr>
          </w:p>
        </w:tc>
      </w:tr>
      <w:tr w:rsidR="00FE1094" w:rsidTr="00FE1094">
        <w:trPr>
          <w:trHeight w:val="397"/>
        </w:trPr>
        <w:tc>
          <w:tcPr>
            <w:tcW w:w="998" w:type="dxa"/>
            <w:vAlign w:val="center"/>
          </w:tcPr>
          <w:p w:rsidR="00FE1094" w:rsidRPr="00C44029" w:rsidRDefault="00FE1094" w:rsidP="00FE1094">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rsidR="00FE1094" w:rsidRDefault="00FE1094" w:rsidP="00FE1094">
            <w:pPr>
              <w:autoSpaceDE w:val="0"/>
              <w:autoSpaceDN w:val="0"/>
              <w:jc w:val="right"/>
            </w:pPr>
          </w:p>
        </w:tc>
        <w:tc>
          <w:tcPr>
            <w:tcW w:w="1276" w:type="dxa"/>
            <w:vAlign w:val="center"/>
          </w:tcPr>
          <w:p w:rsidR="00FE1094" w:rsidRDefault="00FE1094" w:rsidP="00FE1094">
            <w:pPr>
              <w:autoSpaceDE w:val="0"/>
              <w:autoSpaceDN w:val="0"/>
              <w:jc w:val="right"/>
            </w:pPr>
          </w:p>
        </w:tc>
        <w:tc>
          <w:tcPr>
            <w:tcW w:w="1134" w:type="dxa"/>
            <w:vAlign w:val="center"/>
          </w:tcPr>
          <w:p w:rsidR="00FE1094" w:rsidRDefault="00FE1094" w:rsidP="00FE1094">
            <w:pPr>
              <w:autoSpaceDE w:val="0"/>
              <w:autoSpaceDN w:val="0"/>
              <w:jc w:val="right"/>
            </w:pPr>
          </w:p>
        </w:tc>
        <w:tc>
          <w:tcPr>
            <w:tcW w:w="1134" w:type="dxa"/>
            <w:vAlign w:val="center"/>
          </w:tcPr>
          <w:p w:rsidR="00FE1094" w:rsidRDefault="00FE1094" w:rsidP="00FE1094">
            <w:pPr>
              <w:autoSpaceDE w:val="0"/>
              <w:autoSpaceDN w:val="0"/>
              <w:jc w:val="right"/>
            </w:pPr>
            <w:r>
              <w:rPr>
                <w:rFonts w:hint="eastAsia"/>
              </w:rPr>
              <w:t>ha</w:t>
            </w:r>
          </w:p>
        </w:tc>
        <w:tc>
          <w:tcPr>
            <w:tcW w:w="1134" w:type="dxa"/>
            <w:vAlign w:val="center"/>
          </w:tcPr>
          <w:p w:rsidR="00FE1094" w:rsidRDefault="00FE1094" w:rsidP="00FE1094">
            <w:pPr>
              <w:autoSpaceDE w:val="0"/>
              <w:autoSpaceDN w:val="0"/>
              <w:jc w:val="right"/>
            </w:pPr>
            <w:r>
              <w:rPr>
                <w:rFonts w:hint="eastAsia"/>
              </w:rPr>
              <w:t>本</w:t>
            </w:r>
          </w:p>
        </w:tc>
        <w:tc>
          <w:tcPr>
            <w:tcW w:w="1134" w:type="dxa"/>
            <w:tcBorders>
              <w:tr2bl w:val="single" w:sz="4" w:space="0" w:color="auto"/>
            </w:tcBorders>
            <w:vAlign w:val="center"/>
          </w:tcPr>
          <w:p w:rsidR="00FE1094" w:rsidRDefault="00FE1094" w:rsidP="00FE1094">
            <w:pPr>
              <w:autoSpaceDE w:val="0"/>
              <w:autoSpaceDN w:val="0"/>
              <w:jc w:val="right"/>
            </w:pPr>
          </w:p>
        </w:tc>
        <w:tc>
          <w:tcPr>
            <w:tcW w:w="1134" w:type="dxa"/>
            <w:vAlign w:val="center"/>
          </w:tcPr>
          <w:p w:rsidR="00FE1094" w:rsidRDefault="00FE1094" w:rsidP="00FE1094">
            <w:pPr>
              <w:autoSpaceDE w:val="0"/>
              <w:autoSpaceDN w:val="0"/>
              <w:jc w:val="right"/>
            </w:pPr>
          </w:p>
        </w:tc>
      </w:tr>
    </w:tbl>
    <w:p w:rsidR="00FE1094" w:rsidRPr="00C44029" w:rsidRDefault="00FE1094" w:rsidP="00FE1094">
      <w:pPr>
        <w:autoSpaceDE w:val="0"/>
        <w:autoSpaceDN w:val="0"/>
        <w:spacing w:line="240" w:lineRule="exact"/>
        <w:jc w:val="left"/>
      </w:pPr>
      <w:r w:rsidRPr="00C44029">
        <w:rPr>
          <w:noProof/>
        </w:rPr>
        <mc:AlternateContent>
          <mc:Choice Requires="wps">
            <w:drawing>
              <wp:anchor distT="0" distB="0" distL="114300" distR="114300" simplePos="0" relativeHeight="251723776" behindDoc="0" locked="0" layoutInCell="1" allowOverlap="1" wp14:anchorId="2DEF5D7D" wp14:editId="52E2442C">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F5D7D" id="_x0000_s1111" type="#_x0000_t48" style="position:absolute;margin-left:146.4pt;margin-top:3.9pt;width:69.45pt;height:2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" adj="8924,-47053,23844,4978,22108,4978" fillcolor="#fdeada">
                <v:stroke startarrow="classic"/>
                <v:textbox inset="1mm,0,1mm,0">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Pr="00C44029">
        <w:rPr>
          <w:noProof/>
        </w:rPr>
        <mc:AlternateContent>
          <mc:Choice Requires="wps">
            <w:drawing>
              <wp:anchor distT="0" distB="0" distL="114300" distR="114300" simplePos="0" relativeHeight="251722752" behindDoc="0" locked="0" layoutInCell="1" allowOverlap="1" wp14:anchorId="4D5E3BED" wp14:editId="332DDB2D">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5E3BED" id="_x0000_s1112" type="#_x0000_t48" style="position:absolute;margin-left:63.9pt;margin-top:3.9pt;width:69.45pt;height:2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" adj="14755,-44898,23844,4978,22108,4978" fillcolor="#fdeada">
                <v:stroke startarrow="classic"/>
                <v:textbox inset="1mm,0,1mm,0">
                  <w:txbxContent>
                    <w:p w:rsidR="00FE1094" w:rsidRPr="00F57773"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rsidR="00FE1094" w:rsidRPr="00C44029" w:rsidRDefault="00FE1094" w:rsidP="00FE1094">
      <w:pPr>
        <w:autoSpaceDE w:val="0"/>
        <w:autoSpaceDN w:val="0"/>
        <w:spacing w:line="240" w:lineRule="exact"/>
        <w:jc w:val="left"/>
        <w:rPr>
          <w:rFonts w:hAnsi="Times New Roman"/>
        </w:rPr>
      </w:pPr>
      <w:r>
        <w:rPr>
          <w:rFonts w:hint="eastAsia"/>
        </w:rPr>
        <w:t>３</w:t>
      </w:r>
      <w:r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FE1094" w:rsidRPr="00C44029" w:rsidTr="00FE1094">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rsidR="00FE1094" w:rsidRPr="00C44029" w:rsidRDefault="00FE1094" w:rsidP="00FE1094">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11488" behindDoc="0" locked="0" layoutInCell="1" allowOverlap="1" wp14:anchorId="013E0C4B" wp14:editId="446A3C8A">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F80B9E" w:rsidRDefault="00FE1094" w:rsidP="00FE1094">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3E0C4B" id="_x0000_s1113" type="#_x0000_t48" style="position:absolute;left:0;text-align:left;margin-left:229.4pt;margin-top:17.05pt;width:203.75pt;height:2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" adj="-3774,-1345,-1771,5275,-520,5275" fillcolor="#fdeada">
                      <v:stroke startarrow="classic"/>
                      <v:textbox inset="1mm,0,1mm,0">
                        <w:txbxContent>
                          <w:p w:rsidR="00FE1094" w:rsidRPr="00F80B9E" w:rsidRDefault="00FE1094" w:rsidP="00FE1094">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rsidR="00FE1094" w:rsidRPr="00C44029" w:rsidRDefault="00FE1094" w:rsidP="00FE1094">
      <w:pPr>
        <w:autoSpaceDE w:val="0"/>
        <w:autoSpaceDN w:val="0"/>
        <w:spacing w:line="220" w:lineRule="exact"/>
        <w:jc w:val="left"/>
      </w:pPr>
    </w:p>
    <w:p w:rsidR="00FE1094" w:rsidRPr="00F372F5" w:rsidRDefault="00FE1094" w:rsidP="00FE1094">
      <w:pPr>
        <w:autoSpaceDE w:val="0"/>
        <w:autoSpaceDN w:val="0"/>
        <w:ind w:leftChars="100" w:left="210" w:rightChars="256" w:right="538"/>
        <w:rPr>
          <w:rFonts w:hAnsi="Times New Roman"/>
          <w:szCs w:val="21"/>
        </w:rPr>
      </w:pPr>
      <w:r w:rsidRPr="00F372F5">
        <w:rPr>
          <w:rFonts w:hint="eastAsia"/>
          <w:szCs w:val="21"/>
        </w:rPr>
        <w:t>注意事項</w:t>
      </w:r>
    </w:p>
    <w:p w:rsidR="00FE1094" w:rsidRPr="00F372F5" w:rsidRDefault="00FE1094" w:rsidP="00FE1094">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rsidR="00FE1094" w:rsidRPr="00F372F5" w:rsidRDefault="00FE1094" w:rsidP="00FE1094">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rsidR="00FE1094" w:rsidRPr="00F372F5" w:rsidRDefault="00FE1094" w:rsidP="006D09F5">
      <w:pPr>
        <w:autoSpaceDE w:val="0"/>
        <w:autoSpaceDN w:val="0"/>
        <w:ind w:leftChars="200" w:left="611" w:rightChars="-203" w:right="-426" w:hangingChars="91" w:hanging="191"/>
        <w:jc w:val="left"/>
        <w:rPr>
          <w:szCs w:val="21"/>
        </w:rPr>
        <w:pPrChange w:id="92" w:author="足立　徹" w:date="2022-06-14T11:47:00Z">
          <w:pPr>
            <w:autoSpaceDE w:val="0"/>
            <w:autoSpaceDN w:val="0"/>
            <w:ind w:leftChars="200" w:left="611" w:rightChars="256" w:right="538" w:hangingChars="91" w:hanging="191"/>
            <w:jc w:val="left"/>
          </w:pPr>
        </w:pPrChange>
      </w:pPr>
      <w:r w:rsidRPr="00F372F5">
        <w:rPr>
          <w:rFonts w:hint="eastAsia"/>
          <w:szCs w:val="21"/>
        </w:rPr>
        <w:t>３　造林の方法欄には、人工造林による場合には植栽又は人工播種の別を、天然更新による場合にはぼう芽更新又は天然下種更新の別を記載すること。</w:t>
      </w:r>
    </w:p>
    <w:p w:rsidR="00FE1094" w:rsidRPr="00F372F5" w:rsidRDefault="00FE1094" w:rsidP="006D09F5">
      <w:pPr>
        <w:overflowPunct w:val="0"/>
        <w:autoSpaceDE w:val="0"/>
        <w:autoSpaceDN w:val="0"/>
        <w:ind w:leftChars="200" w:left="611" w:rightChars="-203" w:right="-426" w:hangingChars="91" w:hanging="191"/>
        <w:jc w:val="left"/>
        <w:rPr>
          <w:szCs w:val="21"/>
        </w:rPr>
        <w:pPrChange w:id="93" w:author="足立　徹" w:date="2022-06-14T11:47:00Z">
          <w:pPr>
            <w:overflowPunct w:val="0"/>
            <w:autoSpaceDE w:val="0"/>
            <w:autoSpaceDN w:val="0"/>
            <w:ind w:leftChars="200" w:left="611" w:rightChars="256" w:right="538" w:hangingChars="91" w:hanging="191"/>
            <w:jc w:val="left"/>
          </w:pPr>
        </w:pPrChange>
      </w:pPr>
      <w:r w:rsidRPr="00F372F5">
        <w:rPr>
          <w:rFonts w:hint="eastAsia"/>
          <w:szCs w:val="21"/>
        </w:rPr>
        <w:t>４　樹種は、すぎ、ひのき、まつ（あかまつ及びくろまつをいう。）、からまつ、えぞまつ、とどまつ、その他の針葉樹、ぶな、くぬぎ及びその他の広葉樹の別に区分して記載すること。</w:t>
      </w:r>
    </w:p>
    <w:p w:rsidR="00FE1094" w:rsidRPr="00F372F5" w:rsidRDefault="00FE1094" w:rsidP="00FE1094">
      <w:pPr>
        <w:autoSpaceDE w:val="0"/>
        <w:autoSpaceDN w:val="0"/>
        <w:ind w:leftChars="200" w:left="611" w:rightChars="256" w:right="538" w:hangingChars="91" w:hanging="191"/>
        <w:jc w:val="left"/>
        <w:rPr>
          <w:szCs w:val="21"/>
        </w:rPr>
      </w:pPr>
      <w:r w:rsidRPr="00F372F5">
        <w:rPr>
          <w:rFonts w:hint="eastAsia"/>
          <w:szCs w:val="21"/>
        </w:rPr>
        <w:t>５　面積は、小数第２位まで記載し、第３位を四捨五入すること。</w:t>
      </w:r>
    </w:p>
    <w:p w:rsidR="00FE1094" w:rsidRPr="00F372F5" w:rsidRDefault="00FE1094" w:rsidP="006D09F5">
      <w:pPr>
        <w:autoSpaceDE w:val="0"/>
        <w:autoSpaceDN w:val="0"/>
        <w:ind w:leftChars="200" w:left="611" w:rightChars="-135" w:right="-283" w:hangingChars="91" w:hanging="191"/>
        <w:jc w:val="left"/>
        <w:rPr>
          <w:szCs w:val="21"/>
        </w:rPr>
        <w:pPrChange w:id="94" w:author="足立　徹" w:date="2022-06-14T11:47:00Z">
          <w:pPr>
            <w:autoSpaceDE w:val="0"/>
            <w:autoSpaceDN w:val="0"/>
            <w:ind w:leftChars="200" w:left="611" w:rightChars="256" w:right="538" w:hangingChars="91" w:hanging="191"/>
            <w:jc w:val="left"/>
          </w:pPr>
        </w:pPrChange>
      </w:pPr>
      <w:r w:rsidRPr="00F372F5">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FE1094" w:rsidRPr="00F372F5" w:rsidRDefault="00FE1094" w:rsidP="006D09F5">
      <w:pPr>
        <w:overflowPunct w:val="0"/>
        <w:autoSpaceDE w:val="0"/>
        <w:autoSpaceDN w:val="0"/>
        <w:ind w:leftChars="200" w:left="611" w:rightChars="-135" w:right="-283" w:hangingChars="91" w:hanging="191"/>
        <w:jc w:val="left"/>
        <w:rPr>
          <w:szCs w:val="21"/>
        </w:rPr>
        <w:pPrChange w:id="95" w:author="足立　徹" w:date="2022-06-14T11:47:00Z">
          <w:pPr>
            <w:overflowPunct w:val="0"/>
            <w:autoSpaceDE w:val="0"/>
            <w:autoSpaceDN w:val="0"/>
            <w:ind w:leftChars="200" w:left="611" w:rightChars="256" w:right="538" w:hangingChars="91" w:hanging="191"/>
            <w:jc w:val="left"/>
          </w:pPr>
        </w:pPrChange>
      </w:pPr>
      <w:r w:rsidRPr="00F372F5">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w:t>
      </w:r>
      <w:r w:rsidRPr="00F372F5">
        <w:rPr>
          <w:rFonts w:hint="eastAsia"/>
          <w:szCs w:val="21"/>
        </w:rPr>
        <w:lastRenderedPageBreak/>
        <w:t>る。</w:t>
      </w:r>
    </w:p>
    <w:p w:rsidR="00FE1094" w:rsidRPr="00F372F5" w:rsidRDefault="00FE1094" w:rsidP="00FE1094">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rsidR="00FE1094" w:rsidRPr="00814ED5" w:rsidDel="006D09F5" w:rsidRDefault="00FE1094" w:rsidP="00FE1094">
      <w:pPr>
        <w:widowControl/>
        <w:jc w:val="left"/>
        <w:rPr>
          <w:del w:id="96" w:author="足立　徹" w:date="2022-06-14T11:47:00Z"/>
          <w:sz w:val="20"/>
          <w:szCs w:val="20"/>
        </w:rPr>
      </w:pPr>
      <w:del w:id="97" w:author="足立　徹" w:date="2022-06-14T11:47:00Z">
        <w:r w:rsidDel="006D09F5">
          <w:rPr>
            <w:sz w:val="20"/>
            <w:szCs w:val="20"/>
          </w:rPr>
          <w:br w:type="page"/>
        </w:r>
      </w:del>
    </w:p>
    <w:p w:rsidR="00FE1094" w:rsidDel="006D09F5" w:rsidRDefault="00FE1094" w:rsidP="00FE1094">
      <w:pPr>
        <w:widowControl/>
        <w:jc w:val="left"/>
        <w:rPr>
          <w:del w:id="98" w:author="足立　徹" w:date="2022-06-14T11:42:00Z"/>
        </w:rPr>
      </w:pPr>
      <w:del w:id="99" w:author="足立　徹" w:date="2022-06-14T11:42:00Z">
        <w:r w:rsidDel="006D09F5">
          <w:rPr>
            <w:rFonts w:hAnsi="ＭＳ 明朝"/>
            <w:noProof/>
          </w:rPr>
          <w:lastRenderedPageBreak/>
          <mc:AlternateContent>
            <mc:Choice Requires="wps">
              <w:drawing>
                <wp:anchor distT="0" distB="0" distL="114300" distR="114300" simplePos="0" relativeHeight="251688960" behindDoc="0" locked="0" layoutInCell="1" allowOverlap="1" wp14:anchorId="3AA142D1" wp14:editId="578D1235">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rsidR="00FE1094" w:rsidRPr="00AF0E01" w:rsidRDefault="00FE1094" w:rsidP="00FE1094">
                              <w:pPr>
                                <w:spacing w:afterLines="50" w:after="18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rsidR="00FE1094" w:rsidRPr="00AF0E01" w:rsidRDefault="00FE1094" w:rsidP="00FE1094">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rsidR="00FE1094" w:rsidRDefault="00FE1094" w:rsidP="00FE1094">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rsidR="00FE1094" w:rsidRPr="00AF0E01" w:rsidRDefault="00FE1094" w:rsidP="00FE1094">
                              <w:pPr>
                                <w:spacing w:line="280" w:lineRule="exact"/>
                                <w:ind w:left="271" w:hangingChars="129" w:hanging="271"/>
                                <w:jc w:val="left"/>
                                <w:rPr>
                                  <w:rFonts w:asciiTheme="majorEastAsia" w:eastAsiaTheme="majorEastAsia" w:hAnsiTheme="majorEastAsia"/>
                                </w:rPr>
                              </w:pPr>
                            </w:p>
                            <w:p w:rsidR="00FE1094" w:rsidRPr="00550C11" w:rsidRDefault="00FE1094" w:rsidP="00FE1094">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rsidR="00FE1094" w:rsidRPr="00550C11" w:rsidRDefault="00FE1094" w:rsidP="00FE1094">
                              <w:pPr>
                                <w:spacing w:line="280" w:lineRule="exact"/>
                                <w:ind w:left="271" w:hangingChars="129" w:hanging="271"/>
                                <w:rPr>
                                  <w:rFonts w:asciiTheme="majorEastAsia" w:eastAsiaTheme="majorEastAsia" w:hAnsiTheme="majorEastAsia"/>
                                </w:rPr>
                              </w:pPr>
                            </w:p>
                            <w:p w:rsidR="00FE1094" w:rsidRDefault="00FE1094" w:rsidP="00FE1094">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rsidR="00FE1094" w:rsidRDefault="00FE1094" w:rsidP="00FE1094">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rsidR="00FE1094" w:rsidRDefault="00FE1094" w:rsidP="00FE1094">
                              <w:pPr>
                                <w:spacing w:line="280" w:lineRule="exact"/>
                                <w:ind w:leftChars="100" w:left="1890" w:hangingChars="800" w:hanging="1680"/>
                                <w:rPr>
                                  <w:rFonts w:asciiTheme="majorEastAsia" w:eastAsiaTheme="majorEastAsia" w:hAnsiTheme="majorEastAsia"/>
                                </w:rPr>
                              </w:pPr>
                            </w:p>
                            <w:p w:rsidR="00FE1094" w:rsidRDefault="00FE1094" w:rsidP="00FE1094">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rsidR="00FE1094" w:rsidRPr="00AF0E01" w:rsidRDefault="00FE1094" w:rsidP="00FE1094">
                              <w:pPr>
                                <w:spacing w:line="280" w:lineRule="exact"/>
                                <w:ind w:leftChars="100" w:left="1470" w:hangingChars="600" w:hanging="1260"/>
                                <w:rPr>
                                  <w:rFonts w:asciiTheme="majorEastAsia" w:eastAsiaTheme="majorEastAsia" w:hAnsiTheme="majorEastAsia"/>
                                </w:rPr>
                              </w:pPr>
                            </w:p>
                            <w:p w:rsidR="00FE1094" w:rsidRPr="00AF0E01" w:rsidRDefault="00FE1094" w:rsidP="00FE1094">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rsidR="00FE1094" w:rsidRPr="00AF0E01" w:rsidRDefault="00FE1094" w:rsidP="00FE1094">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rsidR="00FE1094" w:rsidRPr="00550C11" w:rsidRDefault="00FE1094" w:rsidP="00FE1094">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142D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14" type="#_x0000_t65" style="position:absolute;margin-left:9pt;margin-top:6pt;width:476.55pt;height:3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" adj="18530" filled="f" strokecolor="black [3200]" strokeweight=".5pt">
                  <v:stroke joinstyle="miter"/>
                  <v:textbox inset="1mm,1mm,1mm,1mm">
                    <w:txbxContent>
                      <w:p w:rsidR="00FE1094" w:rsidRPr="00AF0E01" w:rsidRDefault="00FE1094" w:rsidP="00FE1094">
                        <w:pPr>
                          <w:spacing w:afterLines="50" w:after="18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rsidR="00FE1094" w:rsidRPr="00AF0E01" w:rsidRDefault="00FE1094" w:rsidP="00FE1094">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rsidR="00FE1094" w:rsidRDefault="00FE1094" w:rsidP="00FE1094">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rsidR="00FE1094" w:rsidRPr="00AF0E01" w:rsidRDefault="00FE1094" w:rsidP="00FE1094">
                        <w:pPr>
                          <w:spacing w:line="280" w:lineRule="exact"/>
                          <w:ind w:left="271" w:hangingChars="129" w:hanging="271"/>
                          <w:jc w:val="left"/>
                          <w:rPr>
                            <w:rFonts w:asciiTheme="majorEastAsia" w:eastAsiaTheme="majorEastAsia" w:hAnsiTheme="majorEastAsia"/>
                          </w:rPr>
                        </w:pPr>
                      </w:p>
                      <w:p w:rsidR="00FE1094" w:rsidRPr="00550C11" w:rsidRDefault="00FE1094" w:rsidP="00FE1094">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rsidR="00FE1094" w:rsidRPr="00550C11" w:rsidRDefault="00FE1094" w:rsidP="00FE1094">
                        <w:pPr>
                          <w:spacing w:line="280" w:lineRule="exact"/>
                          <w:ind w:left="271" w:hangingChars="129" w:hanging="271"/>
                          <w:rPr>
                            <w:rFonts w:asciiTheme="majorEastAsia" w:eastAsiaTheme="majorEastAsia" w:hAnsiTheme="majorEastAsia"/>
                          </w:rPr>
                        </w:pPr>
                      </w:p>
                      <w:p w:rsidR="00FE1094" w:rsidRDefault="00FE1094" w:rsidP="00FE1094">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rsidR="00FE1094" w:rsidRDefault="00FE1094" w:rsidP="00FE1094">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rsidR="00FE1094" w:rsidRDefault="00FE1094" w:rsidP="00FE1094">
                        <w:pPr>
                          <w:spacing w:line="280" w:lineRule="exact"/>
                          <w:ind w:leftChars="100" w:left="1890" w:hangingChars="800" w:hanging="1680"/>
                          <w:rPr>
                            <w:rFonts w:asciiTheme="majorEastAsia" w:eastAsiaTheme="majorEastAsia" w:hAnsiTheme="majorEastAsia"/>
                          </w:rPr>
                        </w:pPr>
                      </w:p>
                      <w:p w:rsidR="00FE1094" w:rsidRDefault="00FE1094" w:rsidP="00FE1094">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rsidR="00FE1094" w:rsidRPr="00AF0E01" w:rsidRDefault="00FE1094" w:rsidP="00FE1094">
                        <w:pPr>
                          <w:spacing w:line="280" w:lineRule="exact"/>
                          <w:ind w:leftChars="100" w:left="1470" w:hangingChars="600" w:hanging="1260"/>
                          <w:rPr>
                            <w:rFonts w:asciiTheme="majorEastAsia" w:eastAsiaTheme="majorEastAsia" w:hAnsiTheme="majorEastAsia"/>
                          </w:rPr>
                        </w:pPr>
                      </w:p>
                      <w:p w:rsidR="00FE1094" w:rsidRPr="00AF0E01" w:rsidRDefault="00FE1094" w:rsidP="00FE1094">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rsidR="00FE1094" w:rsidRPr="00AF0E01" w:rsidRDefault="00FE1094" w:rsidP="00FE1094">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rsidR="00FE1094" w:rsidRPr="00550C11" w:rsidRDefault="00FE1094" w:rsidP="00FE1094">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del>
    </w:p>
    <w:p w:rsidR="00FE1094" w:rsidDel="006D09F5" w:rsidRDefault="00FE1094" w:rsidP="00FE1094">
      <w:pPr>
        <w:widowControl/>
        <w:jc w:val="left"/>
        <w:rPr>
          <w:del w:id="100" w:author="足立　徹" w:date="2022-06-14T11:42:00Z"/>
        </w:rPr>
      </w:pPr>
    </w:p>
    <w:p w:rsidR="00FE1094" w:rsidDel="006D09F5" w:rsidRDefault="00FE1094" w:rsidP="00FE1094">
      <w:pPr>
        <w:widowControl/>
        <w:jc w:val="left"/>
        <w:rPr>
          <w:del w:id="101" w:author="足立　徹" w:date="2022-06-14T11:42:00Z"/>
        </w:rPr>
      </w:pPr>
    </w:p>
    <w:p w:rsidR="00FE1094" w:rsidDel="006D09F5" w:rsidRDefault="00FE1094" w:rsidP="00FE1094">
      <w:pPr>
        <w:widowControl/>
        <w:jc w:val="left"/>
        <w:rPr>
          <w:del w:id="102" w:author="足立　徹" w:date="2022-06-14T11:42:00Z"/>
        </w:rPr>
      </w:pPr>
    </w:p>
    <w:p w:rsidR="00FE1094" w:rsidDel="006D09F5" w:rsidRDefault="00FE1094" w:rsidP="00FE1094">
      <w:pPr>
        <w:widowControl/>
        <w:jc w:val="left"/>
        <w:rPr>
          <w:del w:id="103" w:author="足立　徹" w:date="2022-06-14T11:42:00Z"/>
        </w:rPr>
      </w:pPr>
    </w:p>
    <w:p w:rsidR="00FE1094" w:rsidDel="006D09F5" w:rsidRDefault="00FE1094" w:rsidP="00FE1094">
      <w:pPr>
        <w:widowControl/>
        <w:jc w:val="left"/>
        <w:rPr>
          <w:del w:id="104" w:author="足立　徹" w:date="2022-06-14T11:42:00Z"/>
        </w:rPr>
      </w:pPr>
    </w:p>
    <w:p w:rsidR="00FE1094" w:rsidDel="006D09F5" w:rsidRDefault="00FE1094" w:rsidP="00FE1094">
      <w:pPr>
        <w:widowControl/>
        <w:jc w:val="left"/>
        <w:rPr>
          <w:del w:id="105" w:author="足立　徹" w:date="2022-06-14T11:42:00Z"/>
        </w:rPr>
      </w:pPr>
    </w:p>
    <w:p w:rsidR="00FE1094" w:rsidDel="006D09F5" w:rsidRDefault="00FE1094" w:rsidP="00FE1094">
      <w:pPr>
        <w:widowControl/>
        <w:jc w:val="left"/>
        <w:rPr>
          <w:del w:id="106" w:author="足立　徹" w:date="2022-06-14T11:42:00Z"/>
        </w:rPr>
      </w:pPr>
    </w:p>
    <w:p w:rsidR="00FE1094" w:rsidDel="006D09F5" w:rsidRDefault="00FE1094" w:rsidP="00FE1094">
      <w:pPr>
        <w:widowControl/>
        <w:jc w:val="left"/>
        <w:rPr>
          <w:del w:id="107" w:author="足立　徹" w:date="2022-06-14T11:42:00Z"/>
        </w:rPr>
      </w:pPr>
    </w:p>
    <w:p w:rsidR="00FE1094" w:rsidDel="006D09F5" w:rsidRDefault="00FE1094" w:rsidP="00FE1094">
      <w:pPr>
        <w:widowControl/>
        <w:jc w:val="left"/>
        <w:rPr>
          <w:del w:id="108" w:author="足立　徹" w:date="2022-06-14T11:42:00Z"/>
        </w:rPr>
      </w:pPr>
    </w:p>
    <w:p w:rsidR="00FE1094" w:rsidDel="006D09F5" w:rsidRDefault="00FE1094" w:rsidP="00FE1094">
      <w:pPr>
        <w:widowControl/>
        <w:jc w:val="left"/>
        <w:rPr>
          <w:del w:id="109" w:author="足立　徹" w:date="2022-06-14T11:42:00Z"/>
        </w:rPr>
      </w:pPr>
    </w:p>
    <w:p w:rsidR="00FE1094" w:rsidDel="006D09F5" w:rsidRDefault="00FE1094" w:rsidP="00FE1094">
      <w:pPr>
        <w:widowControl/>
        <w:jc w:val="left"/>
        <w:rPr>
          <w:del w:id="110" w:author="足立　徹" w:date="2022-06-14T11:42:00Z"/>
        </w:rPr>
      </w:pPr>
    </w:p>
    <w:p w:rsidR="00FE1094" w:rsidDel="006D09F5" w:rsidRDefault="00FE1094" w:rsidP="00FE1094">
      <w:pPr>
        <w:widowControl/>
        <w:jc w:val="left"/>
        <w:rPr>
          <w:del w:id="111" w:author="足立　徹" w:date="2022-06-14T11:42:00Z"/>
          <w:rFonts w:hint="eastAsia"/>
        </w:rPr>
      </w:pPr>
    </w:p>
    <w:p w:rsidR="00FE1094" w:rsidDel="006D09F5" w:rsidRDefault="00FE1094" w:rsidP="00FE1094">
      <w:pPr>
        <w:widowControl/>
        <w:jc w:val="left"/>
        <w:rPr>
          <w:del w:id="112" w:author="足立　徹" w:date="2022-06-14T11:42:00Z"/>
        </w:rPr>
      </w:pPr>
    </w:p>
    <w:p w:rsidR="00FE1094" w:rsidDel="006D09F5" w:rsidRDefault="00FE1094" w:rsidP="00FE1094">
      <w:pPr>
        <w:widowControl/>
        <w:jc w:val="left"/>
        <w:rPr>
          <w:del w:id="113" w:author="足立　徹" w:date="2022-06-14T11:42:00Z"/>
        </w:rPr>
      </w:pPr>
    </w:p>
    <w:p w:rsidR="00FE1094" w:rsidDel="006D09F5" w:rsidRDefault="00FE1094" w:rsidP="00FE1094">
      <w:pPr>
        <w:widowControl/>
        <w:jc w:val="left"/>
        <w:rPr>
          <w:del w:id="114" w:author="足立　徹" w:date="2022-06-14T11:42:00Z"/>
        </w:rPr>
      </w:pPr>
    </w:p>
    <w:p w:rsidR="00FE1094" w:rsidDel="006D09F5" w:rsidRDefault="00FE1094" w:rsidP="00FE1094">
      <w:pPr>
        <w:widowControl/>
        <w:jc w:val="left"/>
        <w:rPr>
          <w:del w:id="115" w:author="足立　徹" w:date="2022-06-14T11:42:00Z"/>
        </w:rPr>
      </w:pPr>
    </w:p>
    <w:p w:rsidR="00FE1094" w:rsidDel="006D09F5" w:rsidRDefault="00FE1094" w:rsidP="00FE1094">
      <w:pPr>
        <w:widowControl/>
        <w:jc w:val="left"/>
        <w:rPr>
          <w:del w:id="116" w:author="足立　徹" w:date="2022-06-14T11:42:00Z"/>
        </w:rPr>
      </w:pPr>
    </w:p>
    <w:p w:rsidR="00FE1094" w:rsidDel="006D09F5" w:rsidRDefault="00FE1094" w:rsidP="00FE1094">
      <w:pPr>
        <w:widowControl/>
        <w:jc w:val="left"/>
        <w:rPr>
          <w:del w:id="117" w:author="足立　徹" w:date="2022-06-14T11:42:00Z"/>
        </w:rPr>
      </w:pPr>
    </w:p>
    <w:p w:rsidR="00FE1094" w:rsidDel="006D09F5" w:rsidRDefault="00FE1094" w:rsidP="00FE1094">
      <w:pPr>
        <w:widowControl/>
        <w:jc w:val="left"/>
        <w:rPr>
          <w:del w:id="118" w:author="足立　徹" w:date="2022-06-14T11:42:00Z"/>
        </w:rPr>
      </w:pPr>
    </w:p>
    <w:p w:rsidR="00FE1094" w:rsidDel="006D09F5" w:rsidRDefault="00FE1094" w:rsidP="00FE1094">
      <w:pPr>
        <w:widowControl/>
        <w:jc w:val="left"/>
        <w:rPr>
          <w:del w:id="119" w:author="足立　徹" w:date="2022-06-14T11:42:00Z"/>
        </w:rPr>
      </w:pPr>
    </w:p>
    <w:p w:rsidR="00FE1094" w:rsidDel="006D09F5" w:rsidRDefault="00FE1094" w:rsidP="00FE1094">
      <w:pPr>
        <w:widowControl/>
        <w:jc w:val="left"/>
        <w:rPr>
          <w:del w:id="120" w:author="足立　徹" w:date="2022-06-14T11:42:00Z"/>
        </w:rPr>
      </w:pPr>
    </w:p>
    <w:p w:rsidR="00FE1094" w:rsidDel="006D09F5" w:rsidRDefault="00FE1094" w:rsidP="00FE1094">
      <w:pPr>
        <w:widowControl/>
        <w:jc w:val="left"/>
        <w:rPr>
          <w:del w:id="121" w:author="足立　徹" w:date="2022-06-14T11:42:00Z"/>
        </w:rPr>
      </w:pPr>
    </w:p>
    <w:p w:rsidR="00FE1094" w:rsidDel="006D09F5" w:rsidRDefault="00FE1094" w:rsidP="00FE1094">
      <w:pPr>
        <w:widowControl/>
        <w:jc w:val="left"/>
        <w:rPr>
          <w:del w:id="122" w:author="足立　徹" w:date="2022-06-14T11:42:00Z"/>
        </w:rPr>
      </w:pPr>
    </w:p>
    <w:p w:rsidR="00FE1094" w:rsidDel="006D09F5" w:rsidRDefault="00FE1094" w:rsidP="00FE1094">
      <w:pPr>
        <w:widowControl/>
        <w:jc w:val="left"/>
        <w:rPr>
          <w:del w:id="123" w:author="足立　徹" w:date="2022-06-14T11:42:00Z"/>
        </w:rPr>
      </w:pPr>
    </w:p>
    <w:p w:rsidR="00FE1094" w:rsidDel="006D09F5" w:rsidRDefault="00FE1094" w:rsidP="00FE1094">
      <w:pPr>
        <w:widowControl/>
        <w:jc w:val="left"/>
        <w:rPr>
          <w:del w:id="124" w:author="足立　徹" w:date="2022-06-14T11:42:00Z"/>
        </w:rPr>
      </w:pPr>
    </w:p>
    <w:p w:rsidR="00FE1094" w:rsidDel="006D09F5" w:rsidRDefault="00FE1094" w:rsidP="00FE1094">
      <w:pPr>
        <w:widowControl/>
        <w:jc w:val="left"/>
        <w:rPr>
          <w:del w:id="125" w:author="足立　徹" w:date="2022-06-14T11:42:00Z"/>
          <w:rFonts w:ascii="Arial" w:eastAsia="ＭＳ ゴシック" w:hAnsi="Arial"/>
          <w:sz w:val="24"/>
        </w:rPr>
      </w:pPr>
      <w:del w:id="126" w:author="足立　徹" w:date="2022-06-14T11:42:00Z">
        <w:r w:rsidDel="006D09F5">
          <w:rPr>
            <w:rFonts w:ascii="Arial" w:eastAsia="ＭＳ ゴシック" w:hAnsi="Arial"/>
            <w:sz w:val="24"/>
          </w:rPr>
          <w:br w:type="page"/>
        </w:r>
      </w:del>
    </w:p>
    <w:p w:rsidR="00FE1094" w:rsidDel="006D09F5" w:rsidRDefault="00FE1094" w:rsidP="00FE1094">
      <w:pPr>
        <w:widowControl/>
        <w:jc w:val="left"/>
        <w:rPr>
          <w:del w:id="127" w:author="足立　徹" w:date="2022-06-14T11:47:00Z"/>
          <w:rFonts w:ascii="Arial" w:eastAsia="ＭＳ ゴシック" w:hAnsi="Arial"/>
          <w:sz w:val="24"/>
        </w:rPr>
      </w:pPr>
    </w:p>
    <w:p w:rsidR="00FE1094" w:rsidRPr="00C44029" w:rsidRDefault="00FE1094" w:rsidP="00FE1094">
      <w:pPr>
        <w:pStyle w:val="2"/>
        <w:ind w:left="240" w:hanging="240"/>
      </w:pPr>
      <w:bookmarkStart w:id="128" w:name="_Toc92962759"/>
      <w:r>
        <w:rPr>
          <w:rFonts w:hint="eastAsia"/>
        </w:rPr>
        <w:t>６</w:t>
      </w:r>
      <w:r w:rsidRPr="00C44029">
        <w:rPr>
          <w:rFonts w:hint="eastAsia"/>
        </w:rPr>
        <w:t xml:space="preserve">　</w:t>
      </w:r>
      <w:r>
        <w:rPr>
          <w:rFonts w:hint="eastAsia"/>
        </w:rPr>
        <w:t>報告書</w:t>
      </w:r>
      <w:r w:rsidRPr="00C44029">
        <w:rPr>
          <w:rFonts w:hint="eastAsia"/>
        </w:rPr>
        <w:t>の記載例</w:t>
      </w:r>
      <w:bookmarkEnd w:id="128"/>
    </w:p>
    <w:p w:rsidR="00FE1094" w:rsidRPr="00C44029" w:rsidRDefault="00FE1094" w:rsidP="00FE1094">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5A0063A1" wp14:editId="5BFAF24D">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D66C75" w:rsidRDefault="00FE1094" w:rsidP="00FE1094">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0063A1" id="_x0000_s1115" type="#_x0000_t202" style="position:absolute;left:0;text-align:left;margin-left:0;margin-top:5.45pt;width:377pt;height:17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" fillcolor="#5a5a5a [2109]" strokecolor="black [3200]" strokeweight=".5pt">
                <v:shadow color="#868686"/>
                <v:textbox inset="1mm,.5mm,1mm,.5mm">
                  <w:txbxContent>
                    <w:p w:rsidR="00FE1094" w:rsidRPr="00D66C75" w:rsidRDefault="00FE1094" w:rsidP="00FE1094">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の伐採に係る状況報告</w:t>
                      </w:r>
                    </w:p>
                  </w:txbxContent>
                </v:textbox>
                <w10:wrap anchorx="margin"/>
              </v:shape>
            </w:pict>
          </mc:Fallback>
        </mc:AlternateContent>
      </w:r>
    </w:p>
    <w:p w:rsidR="00FE1094" w:rsidRPr="00C44029" w:rsidRDefault="00FE1094" w:rsidP="00FE1094">
      <w:pPr>
        <w:autoSpaceDE w:val="0"/>
        <w:autoSpaceDN w:val="0"/>
        <w:jc w:val="center"/>
      </w:pPr>
    </w:p>
    <w:p w:rsidR="00FE1094" w:rsidRDefault="00FE1094" w:rsidP="00FE1094">
      <w:pPr>
        <w:autoSpaceDE w:val="0"/>
        <w:autoSpaceDN w:val="0"/>
        <w:spacing w:line="240" w:lineRule="exact"/>
        <w:jc w:val="center"/>
      </w:pPr>
      <w:r>
        <w:rPr>
          <w:rFonts w:hint="eastAsia"/>
        </w:rPr>
        <w:t>伐 採 に 係 る 森 林 の 状 況 報 告 書</w:t>
      </w:r>
    </w:p>
    <w:p w:rsidR="00FE1094" w:rsidRPr="003D6655" w:rsidRDefault="00FE1094" w:rsidP="00FE1094">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Pr>
          <w:rFonts w:hint="eastAsia"/>
        </w:rPr>
        <w:t>2</w:t>
      </w:r>
      <w:r>
        <w:t>0</w:t>
      </w:r>
      <w:r w:rsidRPr="003D6655">
        <w:rPr>
          <w:rFonts w:hint="eastAsia"/>
        </w:rPr>
        <w:t>日</w:t>
      </w:r>
    </w:p>
    <w:p w:rsidR="00FE1094" w:rsidRPr="003D6655" w:rsidRDefault="00FE1094" w:rsidP="00FE1094">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728896" behindDoc="0" locked="0" layoutInCell="1" allowOverlap="1" wp14:anchorId="452E5382" wp14:editId="1D466C68">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2E5382" id="_x0000_s1116" type="#_x0000_t48" style="position:absolute;left:0;text-align:left;margin-left:396.15pt;margin-top:6.4pt;width:87.6pt;height:1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" adj="-6028,-6366,-4685,9793,-1479,9793" fillcolor="#e2efd9 [665]" strokecolor="black [3200]">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Pr>
          <w:rFonts w:hint="eastAsia"/>
        </w:rPr>
        <w:t>○○</w:t>
      </w:r>
      <w:r w:rsidRPr="003D6655">
        <w:rPr>
          <w:rFonts w:hint="eastAsia"/>
        </w:rPr>
        <w:t>市長　殿</w:t>
      </w:r>
    </w:p>
    <w:p w:rsidR="00FE1094" w:rsidRPr="003D6655" w:rsidRDefault="00FE1094" w:rsidP="00FE1094">
      <w:pPr>
        <w:autoSpaceDE w:val="0"/>
        <w:autoSpaceDN w:val="0"/>
        <w:spacing w:line="240" w:lineRule="exact"/>
        <w:ind w:firstLineChars="2430" w:firstLine="5103"/>
        <w:rPr>
          <w:rFonts w:hAnsi="Times New Roman"/>
        </w:rPr>
      </w:pPr>
      <w:r w:rsidRPr="003D6655">
        <w:rPr>
          <w:rFonts w:hint="eastAsia"/>
        </w:rPr>
        <w:t>住　所</w:t>
      </w:r>
      <w:r>
        <w:rPr>
          <w:rFonts w:hint="eastAsia"/>
        </w:rPr>
        <w:t xml:space="preserve">　　</w:t>
      </w:r>
      <w:del w:id="129" w:author="足立　徹" w:date="2022-06-14T11:43:00Z">
        <w:r w:rsidDel="006D09F5">
          <w:rPr>
            <w:rFonts w:hint="eastAsia"/>
          </w:rPr>
          <w:delText xml:space="preserve">　　</w:delText>
        </w:r>
      </w:del>
      <w:r>
        <w:rPr>
          <w:rFonts w:hint="eastAsia"/>
        </w:rPr>
        <w:t>○○市○○町１－２－３</w:t>
      </w:r>
    </w:p>
    <w:p w:rsidR="00FE1094" w:rsidRPr="003D6655" w:rsidRDefault="00FE1094" w:rsidP="00FE1094">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75648" behindDoc="0" locked="0" layoutInCell="1" allowOverlap="1" wp14:anchorId="31B9A4E1" wp14:editId="39F71013">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A4510F" id="AutoShape 572" o:spid="_x0000_s1026" type="#_x0000_t34" style="position:absolute;left:0;text-align:left;margin-left:209.45pt;margin-top:4.7pt;width:267.95pt;height:263.8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Pr>
          <w:rFonts w:hint="eastAsia"/>
        </w:rPr>
        <w:t>森林　太郎</w:t>
      </w:r>
      <w:r w:rsidRPr="003D6655">
        <w:t xml:space="preserve">　　　　　</w:t>
      </w:r>
    </w:p>
    <w:p w:rsidR="00FE1094" w:rsidRPr="003D6655" w:rsidRDefault="00FE1094" w:rsidP="00FE1094">
      <w:pPr>
        <w:autoSpaceDE w:val="0"/>
        <w:autoSpaceDN w:val="0"/>
        <w:spacing w:line="240" w:lineRule="exact"/>
        <w:rPr>
          <w:rFonts w:hAnsi="Times New Roman"/>
        </w:rPr>
      </w:pPr>
    </w:p>
    <w:p w:rsidR="00FE1094" w:rsidRPr="003D6655" w:rsidRDefault="00FE1094" w:rsidP="00FE1094">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80768" behindDoc="0" locked="0" layoutInCell="1" allowOverlap="1" wp14:anchorId="5630758E" wp14:editId="1C1A9B76">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accent6">
                            <a:lumMod val="20000"/>
                            <a:lumOff val="80000"/>
                          </a:schemeClr>
                        </a:solidFill>
                        <a:ln w="9525">
                          <a:solidFill>
                            <a:schemeClr val="dk1">
                              <a:lumMod val="100000"/>
                              <a:lumOff val="0"/>
                            </a:scheme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30758E" id="_x0000_s1117" type="#_x0000_t48" style="position:absolute;left:0;text-align:left;margin-left:338.4pt;margin-top:22.9pt;width:107.25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" adj="-7726,25177,-2389,3947,-1024,3947" fillcolor="#e2efd9 [665]" strokecolor="black [3200]">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Pr>
          <w:rFonts w:hint="eastAsia"/>
        </w:rPr>
        <w:t>令和４</w:t>
      </w:r>
      <w:r w:rsidRPr="003D6655">
        <w:rPr>
          <w:rFonts w:hint="eastAsia"/>
        </w:rPr>
        <w:t>年</w:t>
      </w:r>
      <w:r>
        <w:rPr>
          <w:rFonts w:hint="eastAsia"/>
        </w:rPr>
        <w:t>９</w:t>
      </w:r>
      <w:r w:rsidRPr="003D6655">
        <w:rPr>
          <w:rFonts w:hint="eastAsia"/>
        </w:rPr>
        <w:t>月</w:t>
      </w:r>
      <w:r>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rsidR="00FE1094" w:rsidRPr="003D6655" w:rsidRDefault="00FE1094" w:rsidP="00FE1094">
      <w:pPr>
        <w:autoSpaceDE w:val="0"/>
        <w:autoSpaceDN w:val="0"/>
        <w:spacing w:line="240" w:lineRule="exact"/>
        <w:jc w:val="left"/>
      </w:pPr>
    </w:p>
    <w:p w:rsidR="00FE1094" w:rsidRPr="003D6655" w:rsidRDefault="00FE1094" w:rsidP="00FE1094">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E1094" w:rsidRPr="00F372F5" w:rsidTr="00FE1094">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rsidR="00FE1094" w:rsidRPr="00F372F5" w:rsidRDefault="00FE1094" w:rsidP="00FE1094">
      <w:pPr>
        <w:autoSpaceDE w:val="0"/>
        <w:autoSpaceDN w:val="0"/>
        <w:spacing w:line="240" w:lineRule="exact"/>
        <w:rPr>
          <w:szCs w:val="21"/>
        </w:rPr>
      </w:pPr>
      <w:r w:rsidRPr="0023281A">
        <w:rPr>
          <w:noProof/>
        </w:rPr>
        <mc:AlternateContent>
          <mc:Choice Requires="wps">
            <w:drawing>
              <wp:anchor distT="0" distB="0" distL="114300" distR="114300" simplePos="0" relativeHeight="251798528" behindDoc="0" locked="0" layoutInCell="1" allowOverlap="1" wp14:anchorId="43CAAD4C" wp14:editId="516715A0">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CAAD4C" id="_x0000_s1118" type="#_x0000_t48" style="position:absolute;left:0;text-align:left;margin-left:188.4pt;margin-top:4.35pt;width:126.6pt;height:16.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" adj="-6567,33278,-2389,3947,-1024,3947" fillcolor="#fdeada">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FE1094" w:rsidRPr="00F372F5" w:rsidRDefault="00FE1094" w:rsidP="00FE1094">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FE1094" w:rsidRPr="00F372F5"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70"/>
                <w:kern w:val="0"/>
                <w:szCs w:val="21"/>
                <w:fitText w:val="1260" w:id="-1502422259"/>
              </w:rPr>
              <w:t>伐採面</w:t>
            </w:r>
            <w:r w:rsidRPr="00FE1094">
              <w:rPr>
                <w:rFonts w:hAnsi="Times New Roman" w:hint="eastAsia"/>
                <w:kern w:val="0"/>
                <w:szCs w:val="21"/>
                <w:fitText w:val="1260" w:id="-1502422259"/>
              </w:rPr>
              <w:t>積</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ind w:firstLineChars="50" w:firstLine="105"/>
              <w:jc w:val="left"/>
              <w:rPr>
                <w:rFonts w:hAnsi="Times New Roman"/>
                <w:szCs w:val="21"/>
              </w:rPr>
            </w:pPr>
            <w:r>
              <w:rPr>
                <w:rFonts w:hAnsi="Times New Roman"/>
                <w:szCs w:val="21"/>
              </w:rPr>
              <w:t>2</w:t>
            </w:r>
            <w:r w:rsidRPr="00F372F5">
              <w:rPr>
                <w:rFonts w:hAnsi="Times New Roman"/>
                <w:szCs w:val="21"/>
              </w:rPr>
              <w:t>.</w:t>
            </w:r>
            <w:r>
              <w:rPr>
                <w:rFonts w:hAnsi="Times New Roman"/>
                <w:szCs w:val="21"/>
              </w:rPr>
              <w:t>0</w:t>
            </w:r>
            <w:r w:rsidRPr="00F372F5">
              <w:rPr>
                <w:rFonts w:hAnsi="Times New Roman"/>
                <w:szCs w:val="21"/>
              </w:rPr>
              <w:t>0h</w:t>
            </w:r>
            <w:r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FE1094" w:rsidRPr="00F372F5"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70"/>
                <w:kern w:val="0"/>
                <w:szCs w:val="21"/>
                <w:fitText w:val="1260" w:id="-1502422258"/>
              </w:rPr>
              <w:t>伐採方</w:t>
            </w:r>
            <w:r w:rsidRPr="00FE1094">
              <w:rPr>
                <w:rFonts w:hAnsi="Times New Roman" w:hint="eastAsia"/>
                <w:kern w:val="0"/>
                <w:szCs w:val="21"/>
                <w:fitText w:val="1260" w:id="-1502422258"/>
              </w:rPr>
              <w:t>法</w:t>
            </w:r>
          </w:p>
        </w:tc>
        <w:tc>
          <w:tcPr>
            <w:tcW w:w="1900" w:type="dxa"/>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29920" behindDoc="0" locked="0" layoutInCell="1" allowOverlap="1" wp14:anchorId="7AB56CDE" wp14:editId="1D1E875F">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E7574" id="楕円 749" o:spid="_x0000_s1026" style="position:absolute;left:0;text-align:left;margin-left:4.55pt;margin-top:-1.5pt;width:30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" filled="f" strokecolor="black [3213]" strokeweight=".5pt">
                      <v:stroke joinstyle="miter"/>
                    </v:oval>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FE1094" w:rsidRPr="00F372F5" w:rsidTr="00FE1094">
        <w:trPr>
          <w:trHeight w:hRule="exact" w:val="888"/>
        </w:trPr>
        <w:tc>
          <w:tcPr>
            <w:tcW w:w="135" w:type="dxa"/>
            <w:tcBorders>
              <w:top w:val="nil"/>
              <w:left w:val="single" w:sz="4" w:space="0" w:color="000000"/>
              <w:bottom w:val="nil"/>
              <w:right w:val="single" w:sz="4" w:space="0" w:color="auto"/>
            </w:tcBorders>
            <w:vAlign w:val="center"/>
          </w:tcPr>
          <w:p w:rsidR="00FE1094" w:rsidRPr="00F372F5" w:rsidRDefault="00FE1094" w:rsidP="00FE1094">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FE1094" w:rsidRPr="00F372F5" w:rsidRDefault="00FE1094" w:rsidP="00FE1094">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30944" behindDoc="0" locked="0" layoutInCell="1" allowOverlap="1" wp14:anchorId="373C11C4" wp14:editId="16826645">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1CBB2" id="楕円 750" o:spid="_x0000_s1026" style="position:absolute;left:0;text-align:left;margin-left:123pt;margin-top:.9pt;width:25.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FE1094" w:rsidRPr="00F372F5"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left"/>
              <w:rPr>
                <w:rFonts w:hAnsi="Times New Roman"/>
                <w:szCs w:val="21"/>
              </w:rPr>
            </w:pPr>
            <w:r w:rsidRPr="00F372F5">
              <w:rPr>
                <w:rFonts w:hAnsi="Times New Roman" w:hint="eastAsia"/>
                <w:szCs w:val="21"/>
              </w:rPr>
              <w:t>（有）○○林業</w:t>
            </w:r>
          </w:p>
        </w:tc>
      </w:tr>
      <w:tr w:rsidR="00FE1094" w:rsidRPr="00F372F5"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70"/>
                <w:kern w:val="0"/>
                <w:szCs w:val="21"/>
                <w:fitText w:val="1260" w:id="-1502422257"/>
              </w:rPr>
              <w:t>伐採樹</w:t>
            </w:r>
            <w:r w:rsidRPr="00FE1094">
              <w:rPr>
                <w:rFonts w:hAnsi="Times New Roman" w:hint="eastAsia"/>
                <w:kern w:val="0"/>
                <w:szCs w:val="21"/>
                <w:fitText w:val="1260" w:id="-1502422257"/>
              </w:rPr>
              <w:t>種</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left"/>
              <w:rPr>
                <w:rFonts w:hAnsi="Times New Roman"/>
                <w:szCs w:val="21"/>
              </w:rPr>
            </w:pPr>
            <w:r w:rsidRPr="00F372F5">
              <w:rPr>
                <w:rFonts w:hAnsi="Times New Roman" w:hint="eastAsia"/>
                <w:szCs w:val="21"/>
              </w:rPr>
              <w:t>スギ</w:t>
            </w:r>
          </w:p>
        </w:tc>
      </w:tr>
      <w:tr w:rsidR="00FE1094" w:rsidRPr="00F372F5" w:rsidTr="00FE109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E1094">
              <w:rPr>
                <w:rFonts w:hAnsi="Times New Roman" w:hint="eastAsia"/>
                <w:spacing w:val="157"/>
                <w:kern w:val="0"/>
                <w:szCs w:val="21"/>
                <w:fitText w:val="1260" w:id="-1502422256"/>
              </w:rPr>
              <w:t>伐採</w:t>
            </w:r>
            <w:r w:rsidRPr="00FE1094">
              <w:rPr>
                <w:rFonts w:hAnsi="Times New Roman" w:hint="eastAsia"/>
                <w:spacing w:val="1"/>
                <w:kern w:val="0"/>
                <w:szCs w:val="21"/>
                <w:fitText w:val="1260" w:id="-1502422256"/>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rPr>
                <w:rFonts w:hAnsi="Times New Roman"/>
                <w:szCs w:val="21"/>
              </w:rPr>
            </w:pPr>
            <w:r>
              <w:rPr>
                <w:rFonts w:hAnsi="Times New Roman"/>
                <w:szCs w:val="21"/>
              </w:rPr>
              <w:t>50</w:t>
            </w:r>
          </w:p>
        </w:tc>
      </w:tr>
      <w:tr w:rsidR="00FE1094" w:rsidRPr="00F372F5" w:rsidTr="00FE109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26"/>
                <w:kern w:val="0"/>
                <w:szCs w:val="21"/>
                <w:fitText w:val="1260" w:id="-1502422272"/>
              </w:rPr>
              <w:t>伐採の期</w:t>
            </w:r>
            <w:r w:rsidRPr="00FE1094">
              <w:rPr>
                <w:rFonts w:hAnsi="Times New Roman" w:hint="eastAsia"/>
                <w:spacing w:val="1"/>
                <w:kern w:val="0"/>
                <w:szCs w:val="21"/>
                <w:fitText w:val="1260" w:id="-150242227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rPr>
                <w:rFonts w:hAnsi="Times New Roman"/>
                <w:szCs w:val="21"/>
              </w:rPr>
            </w:pPr>
            <w:r w:rsidRPr="00F372F5">
              <w:rPr>
                <w:rFonts w:hAnsi="Times New Roman" w:hint="eastAsia"/>
                <w:szCs w:val="21"/>
              </w:rPr>
              <w:t>令和４年1</w:t>
            </w:r>
            <w:r>
              <w:rPr>
                <w:rFonts w:hAnsi="Times New Roman"/>
                <w:szCs w:val="21"/>
              </w:rPr>
              <w:t>1</w:t>
            </w:r>
            <w:r w:rsidRPr="00F372F5">
              <w:rPr>
                <w:rFonts w:hAnsi="Times New Roman" w:hint="eastAsia"/>
                <w:szCs w:val="21"/>
              </w:rPr>
              <w:t>月</w:t>
            </w:r>
            <w:r>
              <w:rPr>
                <w:rFonts w:hAnsi="Times New Roman" w:hint="eastAsia"/>
                <w:szCs w:val="21"/>
              </w:rPr>
              <w:t>1</w:t>
            </w:r>
            <w:r>
              <w:rPr>
                <w:rFonts w:hAnsi="Times New Roman"/>
                <w:szCs w:val="21"/>
              </w:rPr>
              <w:t>5</w:t>
            </w:r>
            <w:r w:rsidRPr="00F372F5">
              <w:rPr>
                <w:rFonts w:hAnsi="Times New Roman" w:hint="eastAsia"/>
                <w:szCs w:val="21"/>
              </w:rPr>
              <w:t>日～令和４年1</w:t>
            </w:r>
            <w:r>
              <w:rPr>
                <w:rFonts w:hAnsi="Times New Roman"/>
                <w:szCs w:val="21"/>
              </w:rPr>
              <w:t>2</w:t>
            </w:r>
            <w:r w:rsidRPr="00F372F5">
              <w:rPr>
                <w:rFonts w:hAnsi="Times New Roman" w:hint="eastAsia"/>
                <w:szCs w:val="21"/>
              </w:rPr>
              <w:t>月</w:t>
            </w:r>
            <w:r>
              <w:rPr>
                <w:rFonts w:hAnsi="Times New Roman"/>
                <w:szCs w:val="21"/>
              </w:rPr>
              <w:t>10</w:t>
            </w:r>
            <w:r w:rsidRPr="00F372F5">
              <w:rPr>
                <w:rFonts w:hAnsi="Times New Roman" w:hint="eastAsia"/>
                <w:szCs w:val="21"/>
              </w:rPr>
              <w:t>日</w:t>
            </w:r>
          </w:p>
        </w:tc>
      </w:tr>
      <w:tr w:rsidR="00FE1094" w:rsidRPr="00F372F5"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E1094">
              <w:rPr>
                <w:rFonts w:hAnsi="Times New Roman" w:hint="eastAsia"/>
                <w:spacing w:val="70"/>
                <w:kern w:val="0"/>
                <w:szCs w:val="21"/>
                <w:fitText w:val="1260" w:id="-1502422271"/>
              </w:rPr>
              <w:t>集材方</w:t>
            </w:r>
            <w:r w:rsidRPr="00FE1094">
              <w:rPr>
                <w:rFonts w:hAnsi="Times New Roman" w:hint="eastAsia"/>
                <w:kern w:val="0"/>
                <w:szCs w:val="21"/>
                <w:fitText w:val="1260" w:id="-150242227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31968" behindDoc="0" locked="0" layoutInCell="1" allowOverlap="1" wp14:anchorId="239A2548" wp14:editId="6B95082E">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467B1" id="楕円 752" o:spid="_x0000_s1026" style="position:absolute;left:0;text-align:left;margin-left:88.5pt;margin-top:.7pt;width:25.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FE1094" w:rsidRPr="00F372F5" w:rsidTr="00FE1094">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FE1094" w:rsidRPr="00F372F5" w:rsidRDefault="00FE1094" w:rsidP="00FE1094">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Pr>
                <w:rFonts w:hAnsi="Times New Roman" w:hint="eastAsia"/>
                <w:szCs w:val="21"/>
              </w:rPr>
              <w:t>５</w:t>
            </w:r>
            <w:r w:rsidRPr="00F372F5">
              <w:rPr>
                <w:rFonts w:hAnsi="Times New Roman" w:hint="eastAsia"/>
                <w:szCs w:val="21"/>
              </w:rPr>
              <w:t>００</w:t>
            </w:r>
            <w:r w:rsidRPr="00F372F5">
              <w:rPr>
                <w:rFonts w:hAnsi="Times New Roman"/>
                <w:szCs w:val="21"/>
              </w:rPr>
              <w:t>ｍ</w:t>
            </w:r>
          </w:p>
        </w:tc>
      </w:tr>
    </w:tbl>
    <w:p w:rsidR="00FE1094" w:rsidRPr="003D6655" w:rsidRDefault="00FE1094" w:rsidP="00FE1094">
      <w:pPr>
        <w:autoSpaceDE w:val="0"/>
        <w:autoSpaceDN w:val="0"/>
        <w:spacing w:line="240" w:lineRule="exact"/>
        <w:jc w:val="left"/>
      </w:pPr>
    </w:p>
    <w:p w:rsidR="00FE1094" w:rsidRPr="003D6655" w:rsidRDefault="00FE1094" w:rsidP="00FE1094">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E1094" w:rsidRPr="003D6655" w:rsidTr="00FE1094">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FE1094" w:rsidRPr="003D6655" w:rsidRDefault="00FE1094" w:rsidP="00FE1094">
            <w:pPr>
              <w:suppressAutoHyphens/>
              <w:kinsoku w:val="0"/>
              <w:autoSpaceDE w:val="0"/>
              <w:autoSpaceDN w:val="0"/>
              <w:spacing w:line="240" w:lineRule="exact"/>
              <w:rPr>
                <w:rFonts w:hAnsi="Times New Roman"/>
              </w:rPr>
            </w:pPr>
          </w:p>
        </w:tc>
      </w:tr>
    </w:tbl>
    <w:p w:rsidR="00FE1094" w:rsidRPr="003D6655" w:rsidRDefault="00FE1094" w:rsidP="00FE1094">
      <w:pPr>
        <w:autoSpaceDE w:val="0"/>
        <w:autoSpaceDN w:val="0"/>
        <w:spacing w:line="220" w:lineRule="exact"/>
        <w:jc w:val="left"/>
      </w:pPr>
    </w:p>
    <w:p w:rsidR="00FE1094" w:rsidRPr="007521BE" w:rsidRDefault="00FE1094" w:rsidP="00FE1094">
      <w:pPr>
        <w:overflowPunct w:val="0"/>
        <w:snapToGrid w:val="0"/>
        <w:textAlignment w:val="baseline"/>
        <w:rPr>
          <w:rFonts w:hAnsi="ＭＳ 明朝" w:cs="ＭＳ 明朝"/>
          <w:szCs w:val="20"/>
        </w:rPr>
      </w:pPr>
      <w:r w:rsidRPr="007521BE">
        <w:rPr>
          <w:rFonts w:hAnsi="ＭＳ 明朝" w:cs="ＭＳ 明朝"/>
          <w:szCs w:val="20"/>
        </w:rPr>
        <w:t>注意事項</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rsidR="00FE1094" w:rsidRPr="007521BE" w:rsidRDefault="00FE1094" w:rsidP="00FE1094">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rsidR="00FE1094" w:rsidRPr="007521BE" w:rsidRDefault="00FE1094" w:rsidP="00FE1094">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w:t>
      </w:r>
      <w:r w:rsidRPr="007521BE">
        <w:rPr>
          <w:rFonts w:hAnsi="ＭＳ 明朝" w:cs="ＭＳ 明朝" w:hint="eastAsia"/>
          <w:szCs w:val="20"/>
        </w:rPr>
        <w:lastRenderedPageBreak/>
        <w:t>うち最も多いものの年齢を記載し、最も年齢の低いものの年齢と最も年齢の高いものの年齢とを「（○～○）」のように記載すること。</w:t>
      </w:r>
    </w:p>
    <w:p w:rsidR="00FE1094" w:rsidRPr="003D6655" w:rsidRDefault="00FE1094" w:rsidP="00FE1094">
      <w:pPr>
        <w:widowControl/>
        <w:jc w:val="left"/>
      </w:pPr>
      <w:r>
        <w:br w:type="page"/>
      </w:r>
    </w:p>
    <w:p w:rsidR="00FE1094" w:rsidRDefault="00FE1094" w:rsidP="00FE1094">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735040" behindDoc="0" locked="0" layoutInCell="1" allowOverlap="1" wp14:anchorId="4F67C26C" wp14:editId="5A9A90DC">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D66C75" w:rsidRDefault="00FE1094" w:rsidP="00FE1094">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67C26C" id="_x0000_s1119" type="#_x0000_t202" style="position:absolute;left:0;text-align:left;margin-left:54.65pt;margin-top:7.7pt;width:377pt;height:1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" fillcolor="#595959" strokeweight=".5pt">
                <v:shadow color="#868686"/>
                <v:textbox inset="1mm,.5mm,1mm,.5mm">
                  <w:txbxContent>
                    <w:p w:rsidR="00FE1094" w:rsidRPr="00D66C75" w:rsidRDefault="00FE1094" w:rsidP="00FE1094">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の伐採に係る状況報告</w:t>
                      </w:r>
                    </w:p>
                  </w:txbxContent>
                </v:textbox>
                <w10:wrap anchorx="margin"/>
              </v:shape>
            </w:pict>
          </mc:Fallback>
        </mc:AlternateContent>
      </w:r>
    </w:p>
    <w:p w:rsidR="00FE1094" w:rsidRPr="0023281A" w:rsidRDefault="00FE1094" w:rsidP="00FE1094">
      <w:pPr>
        <w:autoSpaceDE w:val="0"/>
        <w:autoSpaceDN w:val="0"/>
        <w:spacing w:line="360" w:lineRule="auto"/>
      </w:pPr>
    </w:p>
    <w:p w:rsidR="00FE1094" w:rsidRPr="0023281A" w:rsidRDefault="00FE1094" w:rsidP="00FE1094">
      <w:pPr>
        <w:autoSpaceDE w:val="0"/>
        <w:autoSpaceDN w:val="0"/>
        <w:spacing w:line="240" w:lineRule="exact"/>
        <w:jc w:val="center"/>
      </w:pPr>
      <w:r w:rsidRPr="0023281A">
        <w:t>伐</w:t>
      </w:r>
      <w:r>
        <w:rPr>
          <w:rFonts w:hint="eastAsia"/>
        </w:rPr>
        <w:t xml:space="preserve"> </w:t>
      </w:r>
      <w:r w:rsidRPr="0023281A">
        <w:t>採</w:t>
      </w:r>
      <w:r>
        <w:rPr>
          <w:rFonts w:hint="eastAsia"/>
        </w:rPr>
        <w:t xml:space="preserve"> </w:t>
      </w:r>
      <w:r w:rsidRPr="0023281A">
        <w:t>に</w:t>
      </w:r>
      <w:r>
        <w:rPr>
          <w:rFonts w:hint="eastAsia"/>
        </w:rPr>
        <w:t xml:space="preserve"> </w:t>
      </w:r>
      <w:r w:rsidRPr="0023281A">
        <w:t>係</w:t>
      </w:r>
      <w:r>
        <w:rPr>
          <w:rFonts w:hint="eastAsia"/>
        </w:rPr>
        <w:t xml:space="preserve"> </w:t>
      </w:r>
      <w:r w:rsidRPr="0023281A">
        <w:t>る</w:t>
      </w:r>
      <w:r>
        <w:rPr>
          <w:rFonts w:hint="eastAsia"/>
        </w:rPr>
        <w:t xml:space="preserve"> </w:t>
      </w:r>
      <w:r w:rsidRPr="0023281A">
        <w:t>森</w:t>
      </w:r>
      <w:r>
        <w:rPr>
          <w:rFonts w:hint="eastAsia"/>
        </w:rPr>
        <w:t xml:space="preserve"> </w:t>
      </w:r>
      <w:r w:rsidRPr="0023281A">
        <w:t>林</w:t>
      </w:r>
      <w:r>
        <w:rPr>
          <w:rFonts w:hint="eastAsia"/>
        </w:rPr>
        <w:t xml:space="preserve"> </w:t>
      </w:r>
      <w:r w:rsidRPr="0023281A">
        <w:t>の</w:t>
      </w:r>
      <w:r>
        <w:rPr>
          <w:rFonts w:hint="eastAsia"/>
        </w:rPr>
        <w:t xml:space="preserve"> </w:t>
      </w:r>
      <w:r w:rsidRPr="0023281A">
        <w:t>状</w:t>
      </w:r>
      <w:r>
        <w:rPr>
          <w:rFonts w:hint="eastAsia"/>
        </w:rPr>
        <w:t xml:space="preserve"> </w:t>
      </w:r>
      <w:r w:rsidRPr="0023281A">
        <w:t>況</w:t>
      </w:r>
      <w:r>
        <w:rPr>
          <w:rFonts w:hint="eastAsia"/>
        </w:rPr>
        <w:t xml:space="preserve"> </w:t>
      </w:r>
      <w:r w:rsidRPr="0023281A">
        <w:t>報</w:t>
      </w:r>
      <w:r>
        <w:rPr>
          <w:rFonts w:hint="eastAsia"/>
        </w:rPr>
        <w:t xml:space="preserve"> </w:t>
      </w:r>
      <w:r w:rsidRPr="0023281A">
        <w:t>告</w:t>
      </w:r>
      <w:r>
        <w:rPr>
          <w:rFonts w:hint="eastAsia"/>
        </w:rPr>
        <w:t xml:space="preserve"> 書</w:t>
      </w:r>
    </w:p>
    <w:p w:rsidR="00FE1094" w:rsidRPr="0023281A" w:rsidRDefault="00FE1094" w:rsidP="00FE1094">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rsidR="00FE1094" w:rsidRPr="0023281A" w:rsidRDefault="00FE1094" w:rsidP="00FE1094">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737088" behindDoc="0" locked="0" layoutInCell="1" allowOverlap="1" wp14:anchorId="76B429C6" wp14:editId="78B399AC">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B429C6" id="_x0000_s1120" type="#_x0000_t48" style="position:absolute;left:0;text-align:left;margin-left:396pt;margin-top:6.75pt;width:87.6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" adj="-6028,-6366,-4130,8161,-1479,9793" fillcolor="#fdeada">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Pr>
          <w:rFonts w:hint="eastAsia"/>
        </w:rPr>
        <w:t>○○</w:t>
      </w:r>
      <w:r w:rsidRPr="0023281A">
        <w:rPr>
          <w:rFonts w:hint="eastAsia"/>
        </w:rPr>
        <w:t>市長　殿</w:t>
      </w:r>
    </w:p>
    <w:p w:rsidR="00FE1094" w:rsidRPr="0023281A" w:rsidRDefault="00FE1094" w:rsidP="00FE1094">
      <w:pPr>
        <w:autoSpaceDE w:val="0"/>
        <w:autoSpaceDN w:val="0"/>
        <w:spacing w:line="240" w:lineRule="exact"/>
        <w:ind w:firstLineChars="2430" w:firstLine="5103"/>
        <w:rPr>
          <w:rFonts w:hAnsi="Times New Roman"/>
        </w:rPr>
      </w:pPr>
      <w:r w:rsidRPr="0023281A">
        <w:rPr>
          <w:rFonts w:hint="eastAsia"/>
        </w:rPr>
        <w:t>住　所</w:t>
      </w:r>
      <w:r>
        <w:rPr>
          <w:rFonts w:hint="eastAsia"/>
        </w:rPr>
        <w:t xml:space="preserve">　　</w:t>
      </w:r>
      <w:del w:id="130" w:author="足立　徹" w:date="2022-06-14T11:42:00Z">
        <w:r w:rsidDel="006D09F5">
          <w:rPr>
            <w:rFonts w:hint="eastAsia"/>
          </w:rPr>
          <w:delText xml:space="preserve">　　</w:delText>
        </w:r>
      </w:del>
      <w:r>
        <w:rPr>
          <w:rFonts w:hint="eastAsia"/>
        </w:rPr>
        <w:t>○○市○○町１－２－３</w:t>
      </w:r>
    </w:p>
    <w:p w:rsidR="00FE1094" w:rsidRPr="0023281A" w:rsidRDefault="00FE1094" w:rsidP="00FE1094">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732992" behindDoc="0" locked="0" layoutInCell="1" allowOverlap="1" wp14:anchorId="1D1B485C" wp14:editId="3AB3A20D">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9A03C1" id="AutoShape 572" o:spid="_x0000_s1026" type="#_x0000_t34" style="position:absolute;left:0;text-align:left;margin-left:209.45pt;margin-top:4.7pt;width:267.95pt;height:263.8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Pr>
          <w:rFonts w:hint="eastAsia"/>
        </w:rPr>
        <w:t>森林　太郎</w:t>
      </w:r>
      <w:r w:rsidRPr="0023281A">
        <w:t xml:space="preserve">　　　　　　</w:t>
      </w:r>
    </w:p>
    <w:p w:rsidR="00FE1094" w:rsidRPr="0023281A" w:rsidRDefault="00FE1094" w:rsidP="00FE1094">
      <w:pPr>
        <w:autoSpaceDE w:val="0"/>
        <w:autoSpaceDN w:val="0"/>
        <w:spacing w:line="240" w:lineRule="exact"/>
        <w:rPr>
          <w:rFonts w:hAnsi="Times New Roman"/>
        </w:rPr>
      </w:pPr>
    </w:p>
    <w:p w:rsidR="00FE1094" w:rsidRPr="0023281A" w:rsidRDefault="00FE1094" w:rsidP="00FE1094">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734016" behindDoc="0" locked="0" layoutInCell="1" allowOverlap="1" wp14:anchorId="185CA225" wp14:editId="34C51B9E">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5CA225" id="_x0000_s1121" type="#_x0000_t48" style="position:absolute;left:0;text-align:left;margin-left:338.4pt;margin-top:22.65pt;width:107.25pt;height:2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" adj="-7726,25177,-2389,3947,-1024,3947" fillcolor="#fdeada">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Pr>
          <w:rFonts w:hint="eastAsia"/>
        </w:rPr>
        <w:t>令和４</w:t>
      </w:r>
      <w:r w:rsidRPr="0023281A">
        <w:rPr>
          <w:rFonts w:hint="eastAsia"/>
        </w:rPr>
        <w:t>年</w:t>
      </w:r>
      <w:r>
        <w:rPr>
          <w:rFonts w:hint="eastAsia"/>
        </w:rPr>
        <w:t>９</w:t>
      </w:r>
      <w:r w:rsidRPr="0023281A">
        <w:rPr>
          <w:rFonts w:hint="eastAsia"/>
        </w:rPr>
        <w:t>月</w:t>
      </w:r>
      <w:r>
        <w:rPr>
          <w:rFonts w:hint="eastAsia"/>
        </w:rPr>
        <w:t>1</w:t>
      </w:r>
      <w:r>
        <w:t>5</w:t>
      </w:r>
      <w:r w:rsidRPr="0023281A">
        <w:rPr>
          <w:rFonts w:hint="eastAsia"/>
        </w:rPr>
        <w:t>日に提出した伐採及び伐採後の造林の届出書に係る森林につき次のとおり伐採を実施したので、森林法第10条の８第２項の規定により報告します。</w:t>
      </w:r>
    </w:p>
    <w:p w:rsidR="00FE1094" w:rsidRPr="0023281A" w:rsidRDefault="00FE1094" w:rsidP="00FE1094">
      <w:pPr>
        <w:autoSpaceDE w:val="0"/>
        <w:autoSpaceDN w:val="0"/>
        <w:spacing w:line="240" w:lineRule="exact"/>
        <w:jc w:val="left"/>
      </w:pPr>
    </w:p>
    <w:p w:rsidR="00FE1094" w:rsidRPr="0023281A" w:rsidRDefault="00FE1094" w:rsidP="00FE1094">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E1094" w:rsidRPr="0023281A" w:rsidTr="00FE1094">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rsidR="00FE1094" w:rsidRPr="0023281A" w:rsidRDefault="00FE1094" w:rsidP="00FE1094">
      <w:pPr>
        <w:autoSpaceDE w:val="0"/>
        <w:autoSpaceDN w:val="0"/>
        <w:spacing w:line="240" w:lineRule="exact"/>
      </w:pPr>
      <w:r w:rsidRPr="0023281A">
        <w:rPr>
          <w:noProof/>
        </w:rPr>
        <mc:AlternateContent>
          <mc:Choice Requires="wps">
            <w:drawing>
              <wp:anchor distT="0" distB="0" distL="114300" distR="114300" simplePos="0" relativeHeight="251736064" behindDoc="0" locked="0" layoutInCell="1" allowOverlap="1" wp14:anchorId="08C13C64" wp14:editId="78368072">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C13C64" id="_x0000_s1122" type="#_x0000_t48" style="position:absolute;left:0;text-align:left;margin-left:185.35pt;margin-top:1.35pt;width:126.6pt;height:1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" adj="-6567,33278,-2389,3947,-1024,3947" fillcolor="#fdeada">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FE1094" w:rsidRPr="0023281A" w:rsidRDefault="00FE1094" w:rsidP="00FE1094">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FE1094" w:rsidRPr="0023281A"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70"/>
                <w:kern w:val="0"/>
                <w:szCs w:val="21"/>
                <w:fitText w:val="1260" w:id="-1502422270"/>
              </w:rPr>
              <w:t>伐採面</w:t>
            </w:r>
            <w:r w:rsidRPr="00FE1094">
              <w:rPr>
                <w:rFonts w:hAnsi="Times New Roman" w:hint="eastAsia"/>
                <w:kern w:val="0"/>
                <w:szCs w:val="21"/>
                <w:fitText w:val="1260" w:id="-1502422270"/>
              </w:rPr>
              <w:t>積</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a（うち人工林0</w:t>
            </w:r>
            <w:r w:rsidRPr="00F372F5">
              <w:rPr>
                <w:rFonts w:hAnsi="Times New Roman"/>
                <w:szCs w:val="21"/>
              </w:rPr>
              <w:t>.00</w:t>
            </w:r>
            <w:r w:rsidRPr="00F372F5">
              <w:rPr>
                <w:rFonts w:hAnsi="Times New Roman" w:hint="eastAsia"/>
                <w:szCs w:val="21"/>
              </w:rPr>
              <w:t>h</w:t>
            </w:r>
            <w:r w:rsidRPr="00F372F5">
              <w:rPr>
                <w:rFonts w:hAnsi="Times New Roman"/>
                <w:szCs w:val="21"/>
              </w:rPr>
              <w:t>a、天然林2.00</w:t>
            </w:r>
            <w:r w:rsidRPr="00F372F5">
              <w:rPr>
                <w:rFonts w:hAnsi="Times New Roman" w:hint="eastAsia"/>
                <w:szCs w:val="21"/>
              </w:rPr>
              <w:t>h</w:t>
            </w:r>
            <w:r w:rsidRPr="00F372F5">
              <w:rPr>
                <w:rFonts w:hAnsi="Times New Roman"/>
                <w:szCs w:val="21"/>
              </w:rPr>
              <w:t>a）</w:t>
            </w:r>
          </w:p>
        </w:tc>
      </w:tr>
      <w:tr w:rsidR="00FE1094" w:rsidRPr="0023281A"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70"/>
                <w:kern w:val="0"/>
                <w:szCs w:val="21"/>
                <w:fitText w:val="1260" w:id="-1502422269"/>
              </w:rPr>
              <w:t>伐採方</w:t>
            </w:r>
            <w:r w:rsidRPr="00FE1094">
              <w:rPr>
                <w:rFonts w:hAnsi="Times New Roman" w:hint="eastAsia"/>
                <w:kern w:val="0"/>
                <w:szCs w:val="21"/>
                <w:fitText w:val="1260" w:id="-1502422269"/>
              </w:rPr>
              <w:t>法</w:t>
            </w:r>
          </w:p>
        </w:tc>
        <w:tc>
          <w:tcPr>
            <w:tcW w:w="1900" w:type="dxa"/>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38112" behindDoc="0" locked="0" layoutInCell="1" allowOverlap="1" wp14:anchorId="5DEA977D" wp14:editId="0BC27CD7">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DA093" id="楕円 829" o:spid="_x0000_s1026" style="position:absolute;left:0;text-align:left;margin-left:55.85pt;margin-top:-.65pt;width:32.2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left"/>
              <w:rPr>
                <w:rFonts w:hAnsi="Times New Roman"/>
                <w:szCs w:val="21"/>
              </w:rPr>
            </w:pPr>
            <w:r w:rsidRPr="00F372F5">
              <w:rPr>
                <w:rFonts w:hAnsi="Times New Roman"/>
                <w:szCs w:val="21"/>
              </w:rPr>
              <w:t>40</w:t>
            </w:r>
            <w:r w:rsidRPr="00F372F5">
              <w:rPr>
                <w:rFonts w:hAnsi="Times New Roman" w:hint="eastAsia"/>
                <w:szCs w:val="21"/>
              </w:rPr>
              <w:t>％</w:t>
            </w:r>
          </w:p>
        </w:tc>
      </w:tr>
      <w:tr w:rsidR="00FE1094" w:rsidRPr="0023281A" w:rsidTr="00FE1094">
        <w:trPr>
          <w:trHeight w:hRule="exact" w:val="888"/>
        </w:trPr>
        <w:tc>
          <w:tcPr>
            <w:tcW w:w="135" w:type="dxa"/>
            <w:tcBorders>
              <w:top w:val="nil"/>
              <w:left w:val="single" w:sz="4" w:space="0" w:color="000000"/>
              <w:bottom w:val="nil"/>
              <w:right w:val="single" w:sz="4" w:space="0" w:color="auto"/>
            </w:tcBorders>
            <w:vAlign w:val="center"/>
          </w:tcPr>
          <w:p w:rsidR="00FE1094" w:rsidRPr="00F372F5" w:rsidRDefault="00FE1094" w:rsidP="00FE1094">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FE1094" w:rsidRPr="00F372F5" w:rsidRDefault="00FE1094" w:rsidP="00FE1094">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39136" behindDoc="0" locked="0" layoutInCell="1" allowOverlap="1" wp14:anchorId="3F3C0332" wp14:editId="7C536CC0">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EA240" id="楕円 833" o:spid="_x0000_s1026" style="position:absolute;left:0;text-align:left;margin-left:123pt;margin-top:.9pt;width:25.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FE1094" w:rsidRPr="0023281A"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left"/>
              <w:rPr>
                <w:rFonts w:hAnsi="Times New Roman"/>
                <w:szCs w:val="21"/>
              </w:rPr>
            </w:pPr>
            <w:r w:rsidRPr="00F372F5">
              <w:rPr>
                <w:rFonts w:hAnsi="Times New Roman" w:hint="eastAsia"/>
                <w:szCs w:val="21"/>
              </w:rPr>
              <w:t>○○</w:t>
            </w:r>
            <w:r>
              <w:rPr>
                <w:rFonts w:hAnsi="Times New Roman" w:hint="eastAsia"/>
                <w:szCs w:val="21"/>
              </w:rPr>
              <w:t>森林組合</w:t>
            </w:r>
          </w:p>
        </w:tc>
      </w:tr>
      <w:tr w:rsidR="00FE1094" w:rsidRPr="0023281A"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70"/>
                <w:kern w:val="0"/>
                <w:szCs w:val="21"/>
                <w:fitText w:val="1260" w:id="-1502422268"/>
              </w:rPr>
              <w:t>伐採樹</w:t>
            </w:r>
            <w:r w:rsidRPr="00FE1094">
              <w:rPr>
                <w:rFonts w:hAnsi="Times New Roman" w:hint="eastAsia"/>
                <w:kern w:val="0"/>
                <w:szCs w:val="21"/>
                <w:fitText w:val="1260" w:id="-1502422268"/>
              </w:rPr>
              <w:t>種</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FE1094" w:rsidRPr="0023281A" w:rsidTr="00FE109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E1094">
              <w:rPr>
                <w:rFonts w:hAnsi="Times New Roman" w:hint="eastAsia"/>
                <w:spacing w:val="157"/>
                <w:kern w:val="0"/>
                <w:szCs w:val="21"/>
                <w:fitText w:val="1260" w:id="-1502422267"/>
              </w:rPr>
              <w:t>伐採</w:t>
            </w:r>
            <w:r w:rsidRPr="00FE1094">
              <w:rPr>
                <w:rFonts w:hAnsi="Times New Roman" w:hint="eastAsia"/>
                <w:spacing w:val="1"/>
                <w:kern w:val="0"/>
                <w:szCs w:val="21"/>
                <w:fitText w:val="1260" w:id="-1502422267"/>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rPr>
                <w:rFonts w:hAnsi="Times New Roman"/>
                <w:szCs w:val="21"/>
              </w:rPr>
            </w:pPr>
            <w:r w:rsidRPr="00F372F5">
              <w:rPr>
                <w:rFonts w:hAnsi="Times New Roman"/>
                <w:szCs w:val="21"/>
              </w:rPr>
              <w:t>50</w:t>
            </w:r>
          </w:p>
        </w:tc>
      </w:tr>
      <w:tr w:rsidR="00FE1094" w:rsidRPr="0023281A" w:rsidTr="00FE109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26"/>
                <w:kern w:val="0"/>
                <w:szCs w:val="21"/>
                <w:fitText w:val="1260" w:id="-1502422266"/>
              </w:rPr>
              <w:t>伐採の期</w:t>
            </w:r>
            <w:r w:rsidRPr="00FE1094">
              <w:rPr>
                <w:rFonts w:hAnsi="Times New Roman" w:hint="eastAsia"/>
                <w:spacing w:val="1"/>
                <w:kern w:val="0"/>
                <w:szCs w:val="21"/>
                <w:fitText w:val="1260" w:id="-1502422266"/>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FE1094" w:rsidRPr="0023281A"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E1094">
              <w:rPr>
                <w:rFonts w:hAnsi="Times New Roman" w:hint="eastAsia"/>
                <w:spacing w:val="70"/>
                <w:kern w:val="0"/>
                <w:szCs w:val="21"/>
                <w:fitText w:val="1260" w:id="-1502422265"/>
              </w:rPr>
              <w:t>集材方</w:t>
            </w:r>
            <w:r w:rsidRPr="00FE1094">
              <w:rPr>
                <w:rFonts w:hAnsi="Times New Roman" w:hint="eastAsia"/>
                <w:kern w:val="0"/>
                <w:szCs w:val="21"/>
                <w:fitText w:val="1260" w:id="-1502422265"/>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40160" behindDoc="0" locked="0" layoutInCell="1" allowOverlap="1" wp14:anchorId="27800EEB" wp14:editId="76C908F0">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47FB1" id="楕円 843" o:spid="_x0000_s1026" style="position:absolute;left:0;text-align:left;margin-left:88.5pt;margin-top:.7pt;width:25.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FE1094" w:rsidRPr="0023281A" w:rsidTr="00FE1094">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FE1094" w:rsidRPr="00F372F5" w:rsidRDefault="00FE1094" w:rsidP="00FE1094">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rsidR="00FE1094" w:rsidRPr="0023281A" w:rsidRDefault="00FE1094" w:rsidP="00FE1094">
      <w:pPr>
        <w:autoSpaceDE w:val="0"/>
        <w:autoSpaceDN w:val="0"/>
        <w:spacing w:line="240" w:lineRule="exact"/>
        <w:jc w:val="left"/>
      </w:pPr>
    </w:p>
    <w:p w:rsidR="00FE1094" w:rsidRPr="0023281A" w:rsidRDefault="00FE1094" w:rsidP="00FE1094">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E1094" w:rsidRPr="0023281A" w:rsidTr="00FE1094">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FE1094" w:rsidRPr="0023281A" w:rsidRDefault="00FE1094" w:rsidP="00FE1094">
            <w:pPr>
              <w:suppressAutoHyphens/>
              <w:kinsoku w:val="0"/>
              <w:autoSpaceDE w:val="0"/>
              <w:autoSpaceDN w:val="0"/>
              <w:spacing w:line="240" w:lineRule="exact"/>
              <w:rPr>
                <w:rFonts w:hAnsi="Times New Roman"/>
              </w:rPr>
            </w:pPr>
          </w:p>
        </w:tc>
      </w:tr>
    </w:tbl>
    <w:p w:rsidR="00FE1094" w:rsidRPr="0023281A" w:rsidRDefault="00FE1094" w:rsidP="00FE1094">
      <w:pPr>
        <w:autoSpaceDE w:val="0"/>
        <w:autoSpaceDN w:val="0"/>
        <w:spacing w:line="220" w:lineRule="exact"/>
        <w:jc w:val="left"/>
      </w:pPr>
    </w:p>
    <w:p w:rsidR="00FE1094" w:rsidRPr="007521BE" w:rsidRDefault="00FE1094" w:rsidP="00FE1094">
      <w:pPr>
        <w:overflowPunct w:val="0"/>
        <w:snapToGrid w:val="0"/>
        <w:textAlignment w:val="baseline"/>
        <w:rPr>
          <w:rFonts w:hAnsi="ＭＳ 明朝" w:cs="ＭＳ 明朝"/>
          <w:szCs w:val="20"/>
        </w:rPr>
      </w:pPr>
      <w:r w:rsidRPr="007521BE">
        <w:rPr>
          <w:rFonts w:hAnsi="ＭＳ 明朝" w:cs="ＭＳ 明朝"/>
          <w:szCs w:val="20"/>
        </w:rPr>
        <w:t>注意事項</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rsidR="00FE1094" w:rsidRPr="007521BE" w:rsidRDefault="00FE1094" w:rsidP="00FE1094">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rsidR="00FE1094" w:rsidRPr="007521BE" w:rsidRDefault="00FE1094" w:rsidP="00FE1094">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E1094" w:rsidRDefault="00FE1094" w:rsidP="00FE1094">
      <w:pPr>
        <w:widowControl/>
        <w:jc w:val="left"/>
      </w:pPr>
      <w:r>
        <w:lastRenderedPageBreak/>
        <w:br w:type="page"/>
      </w:r>
    </w:p>
    <w:p w:rsidR="00FE1094" w:rsidRDefault="00FE1094" w:rsidP="00FE1094">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1746304" behindDoc="0" locked="0" layoutInCell="1" allowOverlap="1" wp14:anchorId="1968C88A" wp14:editId="63E21898">
                <wp:simplePos x="0" y="0"/>
                <wp:positionH relativeFrom="margin">
                  <wp:posOffset>314325</wp:posOffset>
                </wp:positionH>
                <wp:positionV relativeFrom="paragraph">
                  <wp:posOffset>57785</wp:posOffset>
                </wp:positionV>
                <wp:extent cx="5467350" cy="41910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191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161275" w:rsidRDefault="00FE1094" w:rsidP="00FE1094">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伐採後に森林以外の用途に供されることとなる場合の伐採に係る状況報告</w:t>
                            </w:r>
                          </w:p>
                          <w:p w:rsidR="00FE1094" w:rsidRPr="00161275" w:rsidRDefault="00FE1094" w:rsidP="00FE1094">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68C88A" id="_x0000_s1123" type="#_x0000_t202" style="position:absolute;left:0;text-align:left;margin-left:24.75pt;margin-top:4.55pt;width:430.5pt;height:3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" fillcolor="#595959" strokeweight=".5pt">
                <v:shadow color="#868686"/>
                <v:textbox inset="1mm,.5mm,1mm,.5mm">
                  <w:txbxContent>
                    <w:p w:rsidR="00FE1094" w:rsidRPr="00161275" w:rsidRDefault="00FE1094" w:rsidP="00FE1094">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伐採後に森林以外の用途に供されることとなる場合の伐採に係る状況報告</w:t>
                      </w:r>
                    </w:p>
                    <w:p w:rsidR="00FE1094" w:rsidRPr="00161275" w:rsidRDefault="00FE1094" w:rsidP="00FE1094">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rsidR="00FE1094" w:rsidRPr="00684765" w:rsidRDefault="00FE1094" w:rsidP="00FE1094">
      <w:pPr>
        <w:autoSpaceDE w:val="0"/>
        <w:autoSpaceDN w:val="0"/>
        <w:spacing w:line="360" w:lineRule="auto"/>
        <w:jc w:val="left"/>
      </w:pPr>
    </w:p>
    <w:p w:rsidR="00FE1094" w:rsidRPr="00451E9F" w:rsidRDefault="00FE1094" w:rsidP="00FE1094">
      <w:pPr>
        <w:autoSpaceDE w:val="0"/>
        <w:autoSpaceDN w:val="0"/>
        <w:spacing w:line="240" w:lineRule="exact"/>
        <w:jc w:val="center"/>
      </w:pPr>
      <w:r w:rsidRPr="00451E9F">
        <w:t>伐</w:t>
      </w:r>
      <w:r>
        <w:rPr>
          <w:rFonts w:hint="eastAsia"/>
        </w:rPr>
        <w:t xml:space="preserve"> </w:t>
      </w:r>
      <w:r w:rsidRPr="00451E9F">
        <w:t>採</w:t>
      </w:r>
      <w:r>
        <w:rPr>
          <w:rFonts w:hint="eastAsia"/>
        </w:rPr>
        <w:t xml:space="preserve"> </w:t>
      </w:r>
      <w:r w:rsidRPr="00451E9F">
        <w:t>に</w:t>
      </w:r>
      <w:r>
        <w:rPr>
          <w:rFonts w:hint="eastAsia"/>
        </w:rPr>
        <w:t xml:space="preserve"> </w:t>
      </w:r>
      <w:r w:rsidRPr="00451E9F">
        <w:t>係</w:t>
      </w:r>
      <w:r>
        <w:rPr>
          <w:rFonts w:hint="eastAsia"/>
        </w:rPr>
        <w:t xml:space="preserve"> </w:t>
      </w:r>
      <w:r w:rsidRPr="00451E9F">
        <w:t>る</w:t>
      </w:r>
      <w:r>
        <w:rPr>
          <w:rFonts w:hint="eastAsia"/>
        </w:rPr>
        <w:t xml:space="preserve"> </w:t>
      </w:r>
      <w:r w:rsidRPr="00451E9F">
        <w:t>森</w:t>
      </w:r>
      <w:r>
        <w:rPr>
          <w:rFonts w:hint="eastAsia"/>
        </w:rPr>
        <w:t xml:space="preserve"> </w:t>
      </w:r>
      <w:r w:rsidRPr="00451E9F">
        <w:t>林</w:t>
      </w:r>
      <w:r>
        <w:rPr>
          <w:rFonts w:hint="eastAsia"/>
        </w:rPr>
        <w:t xml:space="preserve"> </w:t>
      </w:r>
      <w:r w:rsidRPr="00451E9F">
        <w:t>の</w:t>
      </w:r>
      <w:r>
        <w:rPr>
          <w:rFonts w:hint="eastAsia"/>
        </w:rPr>
        <w:t xml:space="preserve"> </w:t>
      </w:r>
      <w:r w:rsidRPr="00451E9F">
        <w:t>状</w:t>
      </w:r>
      <w:r>
        <w:rPr>
          <w:rFonts w:hint="eastAsia"/>
        </w:rPr>
        <w:t xml:space="preserve"> </w:t>
      </w:r>
      <w:r w:rsidRPr="00451E9F">
        <w:t>況</w:t>
      </w:r>
      <w:r>
        <w:rPr>
          <w:rFonts w:hint="eastAsia"/>
        </w:rPr>
        <w:t xml:space="preserve"> </w:t>
      </w:r>
      <w:r w:rsidRPr="00451E9F">
        <w:t>報</w:t>
      </w:r>
      <w:r>
        <w:rPr>
          <w:rFonts w:hint="eastAsia"/>
        </w:rPr>
        <w:t xml:space="preserve"> </w:t>
      </w:r>
      <w:r w:rsidRPr="00451E9F">
        <w:t>告</w:t>
      </w:r>
      <w:r>
        <w:rPr>
          <w:rFonts w:hint="eastAsia"/>
        </w:rPr>
        <w:t xml:space="preserve"> 書</w:t>
      </w:r>
    </w:p>
    <w:p w:rsidR="00FE1094" w:rsidRPr="00451E9F" w:rsidRDefault="00FE1094" w:rsidP="00FE1094">
      <w:pPr>
        <w:wordWrap w:val="0"/>
        <w:autoSpaceDE w:val="0"/>
        <w:autoSpaceDN w:val="0"/>
        <w:spacing w:line="240" w:lineRule="exact"/>
        <w:ind w:rightChars="390" w:right="819"/>
        <w:jc w:val="right"/>
        <w:rPr>
          <w:rFonts w:hAnsi="Times New Roman"/>
        </w:rPr>
      </w:pPr>
      <w:r w:rsidRPr="00451E9F">
        <w:t xml:space="preserve">　令和</w:t>
      </w:r>
      <w:r>
        <w:rPr>
          <w:rFonts w:hint="eastAsia"/>
        </w:rPr>
        <w:t>５</w:t>
      </w:r>
      <w:r w:rsidRPr="00451E9F">
        <w:rPr>
          <w:rFonts w:hint="eastAsia"/>
        </w:rPr>
        <w:t>年</w:t>
      </w:r>
      <w:r>
        <w:rPr>
          <w:rFonts w:hint="eastAsia"/>
        </w:rPr>
        <w:t>４</w:t>
      </w:r>
      <w:r w:rsidRPr="00451E9F">
        <w:rPr>
          <w:rFonts w:hint="eastAsia"/>
        </w:rPr>
        <w:t>月</w:t>
      </w:r>
      <w:r>
        <w:t>20</w:t>
      </w:r>
      <w:r w:rsidRPr="00451E9F">
        <w:rPr>
          <w:rFonts w:hint="eastAsia"/>
        </w:rPr>
        <w:t>日</w:t>
      </w:r>
    </w:p>
    <w:p w:rsidR="00FE1094" w:rsidRPr="00451E9F" w:rsidRDefault="00FE1094" w:rsidP="00FE1094">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1747328" behindDoc="0" locked="0" layoutInCell="1" allowOverlap="1" wp14:anchorId="73D65D7A" wp14:editId="01CCFE7F">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w:t>
                            </w:r>
                            <w:r>
                              <w:rPr>
                                <w:rFonts w:ascii="ＭＳ ゴシック" w:eastAsia="ＭＳ ゴシック" w:hAnsi="ＭＳ ゴシック"/>
                                <w:sz w:val="14"/>
                                <w:szCs w:val="14"/>
                              </w:rPr>
                              <w:t>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D65D7A" id="_x0000_s1124" type="#_x0000_t48" style="position:absolute;left:0;text-align:left;margin-left:396.15pt;margin-top:6.45pt;width:87.6pt;height:19.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" adj="-6028,-6366,-4500,9793,-1479,9793" fillcolor="#fdeada">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w:t>
                      </w:r>
                      <w:r>
                        <w:rPr>
                          <w:rFonts w:ascii="ＭＳ ゴシック" w:eastAsia="ＭＳ ゴシック" w:hAnsi="ＭＳ ゴシック"/>
                          <w:sz w:val="14"/>
                          <w:szCs w:val="14"/>
                        </w:rPr>
                        <w:t>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Pr>
          <w:rFonts w:hint="eastAsia"/>
        </w:rPr>
        <w:t>○○</w:t>
      </w:r>
      <w:r w:rsidRPr="00451E9F">
        <w:rPr>
          <w:rFonts w:hint="eastAsia"/>
        </w:rPr>
        <w:t>市長　殿</w:t>
      </w:r>
    </w:p>
    <w:p w:rsidR="00FE1094" w:rsidRPr="00451E9F" w:rsidRDefault="00FE1094" w:rsidP="00FE1094">
      <w:pPr>
        <w:autoSpaceDE w:val="0"/>
        <w:autoSpaceDN w:val="0"/>
        <w:spacing w:line="240" w:lineRule="exact"/>
        <w:ind w:firstLineChars="2430" w:firstLine="5103"/>
        <w:rPr>
          <w:rFonts w:hAnsi="Times New Roman"/>
        </w:rPr>
      </w:pPr>
      <w:r w:rsidRPr="00451E9F">
        <w:rPr>
          <w:rFonts w:hint="eastAsia"/>
        </w:rPr>
        <w:t>住　所</w:t>
      </w:r>
      <w:r>
        <w:rPr>
          <w:rFonts w:hint="eastAsia"/>
        </w:rPr>
        <w:t xml:space="preserve">　</w:t>
      </w:r>
      <w:del w:id="131" w:author="足立　徹" w:date="2022-06-14T11:42:00Z">
        <w:r w:rsidDel="006D09F5">
          <w:rPr>
            <w:rFonts w:hint="eastAsia"/>
          </w:rPr>
          <w:delText xml:space="preserve">　　　</w:delText>
        </w:r>
      </w:del>
      <w:r>
        <w:rPr>
          <w:rFonts w:hint="eastAsia"/>
        </w:rPr>
        <w:t>○○市○○町１－２－３</w:t>
      </w:r>
    </w:p>
    <w:p w:rsidR="00FE1094" w:rsidRPr="00451E9F" w:rsidRDefault="00FE1094" w:rsidP="00FE1094">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1745280" behindDoc="0" locked="0" layoutInCell="1" allowOverlap="1" wp14:anchorId="304BF447" wp14:editId="6CE70CBA">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A9B195" id="AutoShape 572" o:spid="_x0000_s1026" type="#_x0000_t34" style="position:absolute;left:0;text-align:left;margin-left:209.45pt;margin-top:4.7pt;width:267.95pt;height:263.8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Pr>
          <w:rFonts w:hint="eastAsia"/>
        </w:rPr>
        <w:t>森林　太郎</w:t>
      </w:r>
      <w:r w:rsidRPr="00451E9F">
        <w:t xml:space="preserve">　　　　　　　</w:t>
      </w:r>
    </w:p>
    <w:p w:rsidR="00FE1094" w:rsidRPr="00451E9F" w:rsidRDefault="00FE1094" w:rsidP="00FE1094">
      <w:pPr>
        <w:autoSpaceDE w:val="0"/>
        <w:autoSpaceDN w:val="0"/>
        <w:spacing w:line="240" w:lineRule="exact"/>
        <w:rPr>
          <w:rFonts w:hAnsi="Times New Roman"/>
        </w:rPr>
      </w:pPr>
    </w:p>
    <w:p w:rsidR="00FE1094" w:rsidRPr="00451E9F" w:rsidRDefault="00FE1094" w:rsidP="00FE1094">
      <w:pPr>
        <w:autoSpaceDE w:val="0"/>
        <w:autoSpaceDN w:val="0"/>
        <w:spacing w:line="240" w:lineRule="exact"/>
        <w:ind w:rightChars="388" w:right="815"/>
        <w:rPr>
          <w:rFonts w:hAnsi="Times New Roman"/>
        </w:rPr>
      </w:pPr>
      <w:r w:rsidRPr="00451E9F">
        <w:t xml:space="preserve">  </w:t>
      </w:r>
      <w:r>
        <w:rPr>
          <w:rFonts w:hint="eastAsia"/>
        </w:rPr>
        <w:t>令和５</w:t>
      </w:r>
      <w:r w:rsidRPr="00451E9F">
        <w:rPr>
          <w:rFonts w:hint="eastAsia"/>
        </w:rPr>
        <w:t>年</w:t>
      </w:r>
      <w:r>
        <w:rPr>
          <w:rFonts w:hint="eastAsia"/>
        </w:rPr>
        <w:t>２</w:t>
      </w:r>
      <w:r w:rsidRPr="00451E9F">
        <w:rPr>
          <w:rFonts w:hint="eastAsia"/>
        </w:rPr>
        <w:t>月</w:t>
      </w:r>
      <w:r>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rsidR="00FE1094" w:rsidRPr="00451E9F" w:rsidRDefault="00FE1094" w:rsidP="00FE1094">
      <w:pPr>
        <w:autoSpaceDE w:val="0"/>
        <w:autoSpaceDN w:val="0"/>
        <w:spacing w:line="240" w:lineRule="exact"/>
        <w:jc w:val="left"/>
      </w:pPr>
    </w:p>
    <w:p w:rsidR="00FE1094" w:rsidRPr="00451E9F" w:rsidRDefault="00FE1094" w:rsidP="00FE1094">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E1094" w:rsidRPr="00451E9F" w:rsidTr="00FE1094">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FE1094" w:rsidRPr="00A423AC" w:rsidRDefault="00FE1094" w:rsidP="00FE1094">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rsidR="00FE1094" w:rsidRPr="00451E9F" w:rsidRDefault="00FE1094" w:rsidP="00FE1094">
      <w:pPr>
        <w:autoSpaceDE w:val="0"/>
        <w:autoSpaceDN w:val="0"/>
        <w:spacing w:line="240" w:lineRule="exact"/>
      </w:pPr>
      <w:r w:rsidRPr="00451E9F">
        <w:rPr>
          <w:noProof/>
        </w:rPr>
        <mc:AlternateContent>
          <mc:Choice Requires="wps">
            <w:drawing>
              <wp:anchor distT="0" distB="0" distL="114300" distR="114300" simplePos="0" relativeHeight="251752448" behindDoc="0" locked="0" layoutInCell="1" allowOverlap="1" wp14:anchorId="76E0309B" wp14:editId="11B5A006">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E0309B" id="_x0000_s1125" type="#_x0000_t48" style="position:absolute;left:0;text-align:left;margin-left:198.75pt;margin-top:3.7pt;width:126.6pt;height:1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" adj="-6567,33278,-2389,3947,-1024,3947" fillcolor="#fdeada">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rsidR="00FE1094" w:rsidRPr="00451E9F" w:rsidRDefault="00FE1094" w:rsidP="00FE1094">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FE1094" w:rsidRPr="00451E9F"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70"/>
                <w:kern w:val="0"/>
                <w:szCs w:val="21"/>
                <w:fitText w:val="1260" w:id="-1502422264"/>
              </w:rPr>
              <w:t>伐採面</w:t>
            </w:r>
            <w:r w:rsidRPr="00FE1094">
              <w:rPr>
                <w:rFonts w:hAnsi="Times New Roman" w:hint="eastAsia"/>
                <w:kern w:val="0"/>
                <w:szCs w:val="21"/>
                <w:fitText w:val="1260" w:id="-1502422264"/>
              </w:rPr>
              <w:t>積</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ind w:firstLineChars="50" w:firstLine="105"/>
              <w:jc w:val="left"/>
              <w:rPr>
                <w:rFonts w:hAnsi="Times New Roman"/>
                <w:szCs w:val="21"/>
              </w:rPr>
            </w:pPr>
            <w:r w:rsidRPr="00F372F5">
              <w:rPr>
                <w:rFonts w:hAnsi="Times New Roman"/>
                <w:szCs w:val="21"/>
              </w:rPr>
              <w:t>0.50h</w:t>
            </w:r>
            <w:r w:rsidRPr="00F372F5">
              <w:rPr>
                <w:rFonts w:hAnsi="Times New Roman" w:hint="eastAsia"/>
                <w:szCs w:val="21"/>
              </w:rPr>
              <w:t>a（うち人工林</w:t>
            </w:r>
            <w:r w:rsidRPr="00F372F5">
              <w:rPr>
                <w:rFonts w:hAnsi="Times New Roman"/>
                <w:szCs w:val="21"/>
              </w:rPr>
              <w:t>0.50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FE1094" w:rsidRPr="00451E9F"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70"/>
                <w:kern w:val="0"/>
                <w:szCs w:val="21"/>
                <w:fitText w:val="1260" w:id="-1502422263"/>
              </w:rPr>
              <w:t>伐採方</w:t>
            </w:r>
            <w:r w:rsidRPr="00FE1094">
              <w:rPr>
                <w:rFonts w:hAnsi="Times New Roman" w:hint="eastAsia"/>
                <w:kern w:val="0"/>
                <w:szCs w:val="21"/>
                <w:fitText w:val="1260" w:id="-1502422263"/>
              </w:rPr>
              <w:t>法</w:t>
            </w:r>
          </w:p>
        </w:tc>
        <w:tc>
          <w:tcPr>
            <w:tcW w:w="1900" w:type="dxa"/>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48352" behindDoc="0" locked="0" layoutInCell="1" allowOverlap="1" wp14:anchorId="7FC8C770" wp14:editId="54981BE8">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09B3AD" id="楕円 971" o:spid="_x0000_s1026" style="position:absolute;left:0;text-align:left;margin-left:3.8pt;margin-top:-3.35pt;width:30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FE1094" w:rsidRPr="00451E9F" w:rsidTr="00FE1094">
        <w:trPr>
          <w:trHeight w:hRule="exact" w:val="888"/>
        </w:trPr>
        <w:tc>
          <w:tcPr>
            <w:tcW w:w="135" w:type="dxa"/>
            <w:tcBorders>
              <w:top w:val="nil"/>
              <w:left w:val="single" w:sz="4" w:space="0" w:color="000000"/>
              <w:bottom w:val="nil"/>
              <w:right w:val="single" w:sz="4" w:space="0" w:color="auto"/>
            </w:tcBorders>
            <w:vAlign w:val="center"/>
          </w:tcPr>
          <w:p w:rsidR="00FE1094" w:rsidRPr="00F372F5" w:rsidRDefault="00FE1094" w:rsidP="00FE1094">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rsidR="00FE1094" w:rsidRPr="00F372F5" w:rsidRDefault="00FE1094" w:rsidP="00FE1094">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49376" behindDoc="0" locked="0" layoutInCell="1" allowOverlap="1" wp14:anchorId="6A7375CF" wp14:editId="6A7B80EE">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B83E0" id="楕円 972" o:spid="_x0000_s1026" style="position:absolute;left:0;text-align:left;margin-left:123pt;margin-top:.9pt;width:25.5pt;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FE1094" w:rsidRPr="00451E9F"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left"/>
              <w:rPr>
                <w:rFonts w:hAnsi="Times New Roman"/>
                <w:szCs w:val="21"/>
              </w:rPr>
            </w:pPr>
            <w:r w:rsidRPr="00F372F5">
              <w:rPr>
                <w:rFonts w:hAnsi="Times New Roman"/>
                <w:szCs w:val="21"/>
              </w:rPr>
              <w:t>（有）</w:t>
            </w:r>
            <w:r>
              <w:rPr>
                <w:rFonts w:hAnsi="Times New Roman" w:hint="eastAsia"/>
                <w:szCs w:val="21"/>
              </w:rPr>
              <w:t>□□</w:t>
            </w:r>
            <w:r w:rsidRPr="00F372F5">
              <w:rPr>
                <w:rFonts w:hAnsi="Times New Roman"/>
                <w:szCs w:val="21"/>
              </w:rPr>
              <w:t>林業</w:t>
            </w:r>
          </w:p>
        </w:tc>
      </w:tr>
      <w:tr w:rsidR="00FE1094" w:rsidRPr="00451E9F"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70"/>
                <w:kern w:val="0"/>
                <w:szCs w:val="21"/>
                <w:fitText w:val="1260" w:id="-1502422262"/>
              </w:rPr>
              <w:t>伐採樹</w:t>
            </w:r>
            <w:r w:rsidRPr="00FE1094">
              <w:rPr>
                <w:rFonts w:hAnsi="Times New Roman" w:hint="eastAsia"/>
                <w:kern w:val="0"/>
                <w:szCs w:val="21"/>
                <w:fitText w:val="1260" w:id="-1502422262"/>
              </w:rPr>
              <w:t>種</w:t>
            </w:r>
          </w:p>
        </w:tc>
        <w:tc>
          <w:tcPr>
            <w:tcW w:w="6379"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left"/>
              <w:rPr>
                <w:rFonts w:hAnsi="Times New Roman"/>
                <w:szCs w:val="21"/>
              </w:rPr>
            </w:pPr>
            <w:r w:rsidRPr="00F372F5">
              <w:rPr>
                <w:rFonts w:hAnsi="Times New Roman" w:hint="eastAsia"/>
                <w:szCs w:val="21"/>
              </w:rPr>
              <w:t>ヒノキ</w:t>
            </w:r>
          </w:p>
        </w:tc>
      </w:tr>
      <w:tr w:rsidR="00FE1094" w:rsidRPr="00451E9F" w:rsidTr="00FE109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E1094">
              <w:rPr>
                <w:rFonts w:hAnsi="Times New Roman" w:hint="eastAsia"/>
                <w:spacing w:val="157"/>
                <w:kern w:val="0"/>
                <w:szCs w:val="21"/>
                <w:fitText w:val="1260" w:id="-1502422261"/>
              </w:rPr>
              <w:t>伐採</w:t>
            </w:r>
            <w:r w:rsidRPr="00FE1094">
              <w:rPr>
                <w:rFonts w:hAnsi="Times New Roman" w:hint="eastAsia"/>
                <w:spacing w:val="1"/>
                <w:kern w:val="0"/>
                <w:szCs w:val="21"/>
                <w:fitText w:val="1260" w:id="-150242226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rPr>
                <w:rFonts w:hAnsi="Times New Roman"/>
                <w:szCs w:val="21"/>
              </w:rPr>
            </w:pPr>
            <w:r w:rsidRPr="00F372F5">
              <w:rPr>
                <w:rFonts w:hAnsi="Times New Roman"/>
                <w:szCs w:val="21"/>
              </w:rPr>
              <w:t>50</w:t>
            </w:r>
          </w:p>
        </w:tc>
      </w:tr>
      <w:tr w:rsidR="00FE1094" w:rsidRPr="00451E9F" w:rsidTr="00FE109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E1094">
              <w:rPr>
                <w:rFonts w:hAnsi="Times New Roman" w:hint="eastAsia"/>
                <w:spacing w:val="26"/>
                <w:kern w:val="0"/>
                <w:szCs w:val="21"/>
                <w:fitText w:val="1260" w:id="-1502422260"/>
              </w:rPr>
              <w:t>伐採の期</w:t>
            </w:r>
            <w:r w:rsidRPr="00FE1094">
              <w:rPr>
                <w:rFonts w:hAnsi="Times New Roman" w:hint="eastAsia"/>
                <w:spacing w:val="1"/>
                <w:kern w:val="0"/>
                <w:szCs w:val="21"/>
                <w:fitText w:val="1260" w:id="-150242226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rPr>
                <w:rFonts w:hAnsi="Times New Roman"/>
                <w:szCs w:val="21"/>
              </w:rPr>
            </w:pPr>
            <w:r w:rsidRPr="00F372F5">
              <w:rPr>
                <w:rFonts w:hAnsi="Times New Roman"/>
                <w:szCs w:val="21"/>
              </w:rPr>
              <w:t>令和</w:t>
            </w:r>
            <w:r w:rsidRPr="00F372F5">
              <w:rPr>
                <w:rFonts w:hAnsi="Times New Roman" w:hint="eastAsia"/>
                <w:szCs w:val="21"/>
              </w:rPr>
              <w:t>５</w:t>
            </w:r>
            <w:r w:rsidRPr="00F372F5">
              <w:rPr>
                <w:rFonts w:hAnsi="Times New Roman"/>
                <w:szCs w:val="21"/>
              </w:rPr>
              <w:t>年</w:t>
            </w:r>
            <w:r w:rsidRPr="00F372F5">
              <w:rPr>
                <w:rFonts w:hAnsi="Times New Roman" w:hint="eastAsia"/>
                <w:szCs w:val="21"/>
              </w:rPr>
              <w:t>３</w:t>
            </w:r>
            <w:r w:rsidRPr="00F372F5">
              <w:rPr>
                <w:rFonts w:hAnsi="Times New Roman"/>
                <w:szCs w:val="21"/>
              </w:rPr>
              <w:t>月</w:t>
            </w:r>
            <w:r w:rsidRPr="00F372F5">
              <w:rPr>
                <w:rFonts w:hAnsi="Times New Roman" w:hint="eastAsia"/>
                <w:szCs w:val="21"/>
              </w:rPr>
              <w:t>1</w:t>
            </w:r>
            <w:r w:rsidRPr="00F372F5">
              <w:rPr>
                <w:rFonts w:hAnsi="Times New Roman"/>
                <w:szCs w:val="21"/>
              </w:rPr>
              <w:t>2日～令和</w:t>
            </w:r>
            <w:r w:rsidRPr="00F372F5">
              <w:rPr>
                <w:rFonts w:hAnsi="Times New Roman" w:hint="eastAsia"/>
                <w:szCs w:val="21"/>
              </w:rPr>
              <w:t>５</w:t>
            </w:r>
            <w:r w:rsidRPr="00F372F5">
              <w:rPr>
                <w:rFonts w:hAnsi="Times New Roman"/>
                <w:szCs w:val="21"/>
              </w:rPr>
              <w:t>年</w:t>
            </w:r>
            <w:r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Pr="00F372F5">
              <w:rPr>
                <w:rFonts w:hAnsi="Times New Roman"/>
                <w:szCs w:val="21"/>
              </w:rPr>
              <w:t>0日</w:t>
            </w:r>
          </w:p>
        </w:tc>
      </w:tr>
      <w:tr w:rsidR="00FE1094" w:rsidRPr="00451E9F" w:rsidTr="00FE109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E1094">
              <w:rPr>
                <w:rFonts w:hAnsi="Times New Roman" w:hint="eastAsia"/>
                <w:spacing w:val="70"/>
                <w:kern w:val="0"/>
                <w:szCs w:val="21"/>
                <w:fitText w:val="1260" w:id="-1502422259"/>
              </w:rPr>
              <w:t>集材方</w:t>
            </w:r>
            <w:r w:rsidRPr="00FE1094">
              <w:rPr>
                <w:rFonts w:hAnsi="Times New Roman" w:hint="eastAsia"/>
                <w:kern w:val="0"/>
                <w:szCs w:val="21"/>
                <w:fitText w:val="1260" w:id="-150242225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750400" behindDoc="0" locked="0" layoutInCell="1" allowOverlap="1" wp14:anchorId="1F0E1888" wp14:editId="7ACFECB9">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63A0B" id="楕円 973" o:spid="_x0000_s1026" style="position:absolute;left:0;text-align:left;margin-left:79.15pt;margin-top:-3.8pt;width:39.7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Pr="00F372F5">
              <w:rPr>
                <w:rFonts w:hAnsi="Times New Roman"/>
                <w:szCs w:val="21"/>
              </w:rPr>
              <w:t>集材路・架線・その他（　　）</w:t>
            </w:r>
          </w:p>
        </w:tc>
      </w:tr>
      <w:tr w:rsidR="00FE1094" w:rsidRPr="00451E9F" w:rsidTr="00FE1094">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FE1094" w:rsidRPr="00F372F5" w:rsidRDefault="00FE1094" w:rsidP="00FE1094">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FE1094" w:rsidRPr="00F372F5" w:rsidRDefault="00FE1094" w:rsidP="00FE1094">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１００</w:t>
            </w:r>
            <w:r w:rsidRPr="00F372F5">
              <w:rPr>
                <w:rFonts w:hAnsi="Times New Roman"/>
                <w:szCs w:val="21"/>
              </w:rPr>
              <w:t>ｍ</w:t>
            </w:r>
          </w:p>
        </w:tc>
      </w:tr>
    </w:tbl>
    <w:p w:rsidR="00FE1094" w:rsidRPr="00451E9F" w:rsidRDefault="00FE1094" w:rsidP="00FE1094">
      <w:pPr>
        <w:autoSpaceDE w:val="0"/>
        <w:autoSpaceDN w:val="0"/>
        <w:spacing w:line="240" w:lineRule="exact"/>
        <w:jc w:val="left"/>
      </w:pPr>
    </w:p>
    <w:p w:rsidR="00FE1094" w:rsidRPr="00451E9F" w:rsidRDefault="00FE1094" w:rsidP="00FE1094">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FE1094" w:rsidRPr="00451E9F" w:rsidTr="00FE1094">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FE1094" w:rsidRPr="00451E9F" w:rsidRDefault="00FE1094" w:rsidP="00FE1094">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Pr>
                <w:rFonts w:hAnsi="Times New Roman" w:hint="eastAsia"/>
              </w:rPr>
              <w:t>６</w:t>
            </w:r>
            <w:r w:rsidRPr="00451E9F">
              <w:rPr>
                <w:rFonts w:hAnsi="Times New Roman"/>
              </w:rPr>
              <w:t>年</w:t>
            </w:r>
            <w:r>
              <w:rPr>
                <w:rFonts w:hAnsi="Times New Roman" w:hint="eastAsia"/>
              </w:rPr>
              <w:t>２</w:t>
            </w:r>
            <w:r w:rsidRPr="00451E9F">
              <w:rPr>
                <w:rFonts w:hAnsi="Times New Roman"/>
              </w:rPr>
              <w:t>月）</w:t>
            </w:r>
          </w:p>
        </w:tc>
      </w:tr>
    </w:tbl>
    <w:p w:rsidR="00FE1094" w:rsidRPr="00451E9F" w:rsidRDefault="00FE1094" w:rsidP="00FE1094">
      <w:pPr>
        <w:autoSpaceDE w:val="0"/>
        <w:autoSpaceDN w:val="0"/>
        <w:spacing w:line="220" w:lineRule="exact"/>
        <w:jc w:val="left"/>
      </w:pPr>
      <w:r w:rsidRPr="00451E9F">
        <w:rPr>
          <w:noProof/>
        </w:rPr>
        <mc:AlternateContent>
          <mc:Choice Requires="wps">
            <w:drawing>
              <wp:anchor distT="0" distB="0" distL="114300" distR="114300" simplePos="0" relativeHeight="251751424" behindDoc="0" locked="0" layoutInCell="1" allowOverlap="1" wp14:anchorId="15B974D0" wp14:editId="06C30FEE">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980DA3" w:rsidRDefault="00FE1094" w:rsidP="00FE1094">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FE1094" w:rsidRPr="00980DA3" w:rsidRDefault="00FE1094" w:rsidP="00FE1094">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974D0" id="_x0000_s1126" type="#_x0000_t48" style="position:absolute;margin-left:311.6pt;margin-top:-.05pt;width:159.65pt;height:2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" adj="-2982,-10134,-1771,5275,-520,5275" fillcolor="#fdeada">
                <v:stroke startarrow="classic"/>
                <v:textbox inset="1mm,0,1mm,0">
                  <w:txbxContent>
                    <w:p w:rsidR="00FE1094" w:rsidRPr="00980DA3" w:rsidRDefault="00FE1094" w:rsidP="00FE1094">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rsidR="00FE1094" w:rsidRPr="00980DA3" w:rsidRDefault="00FE1094" w:rsidP="00FE1094">
                      <w:pPr>
                        <w:spacing w:line="180" w:lineRule="exact"/>
                        <w:rPr>
                          <w:rFonts w:ascii="ＭＳ ゴシック" w:eastAsia="ＭＳ ゴシック" w:hAnsi="ＭＳ ゴシック"/>
                          <w:sz w:val="14"/>
                          <w:szCs w:val="14"/>
                        </w:rPr>
                      </w:pPr>
                    </w:p>
                  </w:txbxContent>
                </v:textbox>
              </v:shape>
            </w:pict>
          </mc:Fallback>
        </mc:AlternateContent>
      </w:r>
    </w:p>
    <w:p w:rsidR="00FE1094" w:rsidRPr="007521BE" w:rsidRDefault="00FE1094" w:rsidP="00FE1094">
      <w:pPr>
        <w:overflowPunct w:val="0"/>
        <w:snapToGrid w:val="0"/>
        <w:textAlignment w:val="baseline"/>
        <w:rPr>
          <w:rFonts w:hAnsi="ＭＳ 明朝" w:cs="ＭＳ 明朝"/>
          <w:szCs w:val="20"/>
        </w:rPr>
      </w:pPr>
      <w:r w:rsidRPr="007521BE">
        <w:rPr>
          <w:rFonts w:hAnsi="ＭＳ 明朝" w:cs="ＭＳ 明朝"/>
          <w:szCs w:val="20"/>
        </w:rPr>
        <w:t>注意事項</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rsidR="00FE1094" w:rsidRPr="007521BE" w:rsidRDefault="00FE1094" w:rsidP="00FE1094">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rsidR="00FE1094" w:rsidRPr="007521BE" w:rsidRDefault="00FE1094" w:rsidP="00FE1094">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rsidR="00FE1094" w:rsidRPr="007521BE" w:rsidRDefault="00FE1094" w:rsidP="00FE1094">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FE1094" w:rsidRPr="00451E9F" w:rsidRDefault="00FE1094" w:rsidP="00FE1094">
      <w:pPr>
        <w:widowControl/>
        <w:jc w:val="left"/>
      </w:pPr>
      <w:r>
        <w:lastRenderedPageBreak/>
        <w:br w:type="page"/>
      </w:r>
    </w:p>
    <w:p w:rsidR="00FE1094" w:rsidRDefault="00FE1094" w:rsidP="00FE1094">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725824" behindDoc="0" locked="0" layoutInCell="1" allowOverlap="1" wp14:anchorId="0446D211" wp14:editId="2BF576EC">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7ED76E" id="AutoShape 572" o:spid="_x0000_s1026" type="#_x0000_t34" style="position:absolute;left:0;text-align:left;margin-left:251.6pt;margin-top:-17.45pt;width:165.6pt;height:289.3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" adj="20426" strokeweight=".5pt">
                <v:stroke endarrow="classic"/>
                <v:shadow color="#868686"/>
              </v:shape>
            </w:pict>
          </mc:Fallback>
        </mc:AlternateContent>
      </w:r>
      <w:r w:rsidRPr="003D6655">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02DFFDAD" wp14:editId="66138354">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D66C75" w:rsidRDefault="00FE1094" w:rsidP="00FE1094">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DFFDAD" id="_x0000_s1127" type="#_x0000_t202" style="position:absolute;left:0;text-align:left;margin-left:54.65pt;margin-top:7.7pt;width:377pt;height:17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KGvuGDxAgAA&#10;QgYAAA4AAAAAAAAAAAAAAAAALgIAAGRycy9lMm9Eb2MueG1sUEsBAi0AFAAGAAgAAAAhAKhdlqrd&#10;AAAACQEAAA8AAAAAAAAAAAAAAAAASwUAAGRycy9kb3ducmV2LnhtbFBLBQYAAAAABAAEAPMAAABV&#10;BgAAAAA=&#10;" fillcolor="#595959" strokeweight=".5pt">
                <v:shadow color="#868686"/>
                <v:textbox inset="1mm,.5mm,1mm,.5mm">
                  <w:txbxContent>
                    <w:p w:rsidR="00FE1094" w:rsidRPr="00D66C75" w:rsidRDefault="00FE1094" w:rsidP="00FE1094">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Pr>
                          <w:rFonts w:asciiTheme="majorEastAsia" w:eastAsiaTheme="majorEastAsia" w:hAnsiTheme="majorEastAsia" w:hint="eastAsia"/>
                          <w:color w:val="FFFFFF" w:themeColor="background1"/>
                          <w:sz w:val="24"/>
                        </w:rPr>
                        <w:t>の造林に係る状況報告</w:t>
                      </w:r>
                    </w:p>
                  </w:txbxContent>
                </v:textbox>
                <w10:wrap anchorx="margin"/>
              </v:shape>
            </w:pict>
          </mc:Fallback>
        </mc:AlternateContent>
      </w:r>
    </w:p>
    <w:p w:rsidR="00FE1094" w:rsidRPr="003D6655" w:rsidRDefault="00FE1094" w:rsidP="00FE1094">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1741184" behindDoc="0" locked="0" layoutInCell="1" allowOverlap="1" wp14:anchorId="15A2112D" wp14:editId="0579A5CC">
                <wp:simplePos x="0" y="0"/>
                <wp:positionH relativeFrom="column">
                  <wp:posOffset>5057775</wp:posOffset>
                </wp:positionH>
                <wp:positionV relativeFrom="paragraph">
                  <wp:posOffset>76200</wp:posOffset>
                </wp:positionV>
                <wp:extent cx="1112520" cy="252095"/>
                <wp:effectExtent l="228600" t="0" r="11430" b="908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18264"/>
                            <a:gd name="adj5" fmla="val 114106"/>
                            <a:gd name="adj6" fmla="val -4793"/>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A2112D" id="_x0000_s1128" type="#_x0000_t48" style="position:absolute;margin-left:398.25pt;margin-top:6pt;width:87.6pt;height:19.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" adj="-1035,24647,-3945,9793,-1479,9793" fillcolor="#fdeada">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x="t" minusy="t"/>
              </v:shape>
            </w:pict>
          </mc:Fallback>
        </mc:AlternateContent>
      </w:r>
    </w:p>
    <w:p w:rsidR="00FE1094" w:rsidRPr="00451E9F" w:rsidRDefault="00FE1094" w:rsidP="00FE1094">
      <w:pPr>
        <w:autoSpaceDE w:val="0"/>
        <w:autoSpaceDN w:val="0"/>
        <w:spacing w:line="240" w:lineRule="exact"/>
        <w:jc w:val="center"/>
        <w:rPr>
          <w:rFonts w:hAnsi="Times New Roman"/>
          <w:sz w:val="22"/>
        </w:rPr>
      </w:pPr>
      <w:r w:rsidRPr="00451E9F">
        <w:rPr>
          <w:rFonts w:hint="eastAsia"/>
        </w:rPr>
        <w:t>伐</w:t>
      </w:r>
      <w:r>
        <w:rPr>
          <w:rFonts w:hint="eastAsia"/>
        </w:rPr>
        <w:t xml:space="preserve"> </w:t>
      </w:r>
      <w:r w:rsidRPr="00451E9F">
        <w:rPr>
          <w:rFonts w:hint="eastAsia"/>
        </w:rPr>
        <w:t>採</w:t>
      </w:r>
      <w:r>
        <w:rPr>
          <w:rFonts w:hint="eastAsia"/>
        </w:rPr>
        <w:t xml:space="preserve"> </w:t>
      </w:r>
      <w:r w:rsidRPr="00451E9F">
        <w:rPr>
          <w:rFonts w:hint="eastAsia"/>
        </w:rPr>
        <w:t>後</w:t>
      </w:r>
      <w:r>
        <w:rPr>
          <w:rFonts w:hint="eastAsia"/>
        </w:rPr>
        <w:t xml:space="preserve"> </w:t>
      </w:r>
      <w:r w:rsidRPr="00451E9F">
        <w:rPr>
          <w:rFonts w:hint="eastAsia"/>
        </w:rPr>
        <w:t>の</w:t>
      </w:r>
      <w:r>
        <w:rPr>
          <w:rFonts w:hint="eastAsia"/>
        </w:rPr>
        <w:t xml:space="preserve"> </w:t>
      </w:r>
      <w:r w:rsidRPr="00451E9F">
        <w:rPr>
          <w:rFonts w:hint="eastAsia"/>
        </w:rPr>
        <w:t>造</w:t>
      </w:r>
      <w:r>
        <w:rPr>
          <w:rFonts w:hint="eastAsia"/>
        </w:rPr>
        <w:t xml:space="preserve"> </w:t>
      </w:r>
      <w:r w:rsidRPr="00451E9F">
        <w:rPr>
          <w:rFonts w:hint="eastAsia"/>
        </w:rPr>
        <w:t>林</w:t>
      </w:r>
      <w:r>
        <w:rPr>
          <w:rFonts w:hint="eastAsia"/>
        </w:rPr>
        <w:t xml:space="preserve"> </w:t>
      </w:r>
      <w:r w:rsidRPr="00451E9F">
        <w:rPr>
          <w:rFonts w:hint="eastAsia"/>
        </w:rPr>
        <w:t>に</w:t>
      </w:r>
      <w:r>
        <w:rPr>
          <w:rFonts w:hint="eastAsia"/>
        </w:rPr>
        <w:t xml:space="preserve"> </w:t>
      </w:r>
      <w:r w:rsidRPr="00451E9F">
        <w:rPr>
          <w:rFonts w:hint="eastAsia"/>
        </w:rPr>
        <w:t>係</w:t>
      </w:r>
      <w:r>
        <w:rPr>
          <w:rFonts w:hint="eastAsia"/>
        </w:rPr>
        <w:t xml:space="preserve"> </w:t>
      </w:r>
      <w:r w:rsidRPr="00451E9F">
        <w:rPr>
          <w:rFonts w:hint="eastAsia"/>
        </w:rPr>
        <w:t>る</w:t>
      </w:r>
      <w:r>
        <w:rPr>
          <w:rFonts w:hint="eastAsia"/>
        </w:rPr>
        <w:t xml:space="preserve"> </w:t>
      </w:r>
      <w:r w:rsidRPr="00451E9F">
        <w:rPr>
          <w:rFonts w:hint="eastAsia"/>
        </w:rPr>
        <w:t>森</w:t>
      </w:r>
      <w:r>
        <w:rPr>
          <w:rFonts w:hint="eastAsia"/>
        </w:rPr>
        <w:t xml:space="preserve"> </w:t>
      </w:r>
      <w:r w:rsidRPr="00451E9F">
        <w:rPr>
          <w:rFonts w:hint="eastAsia"/>
        </w:rPr>
        <w:t>林</w:t>
      </w:r>
      <w:r>
        <w:rPr>
          <w:rFonts w:hint="eastAsia"/>
        </w:rPr>
        <w:t xml:space="preserve"> </w:t>
      </w:r>
      <w:r w:rsidRPr="00451E9F">
        <w:rPr>
          <w:rFonts w:hint="eastAsia"/>
        </w:rPr>
        <w:t>の</w:t>
      </w:r>
      <w:r>
        <w:rPr>
          <w:rFonts w:hint="eastAsia"/>
        </w:rPr>
        <w:t xml:space="preserve"> </w:t>
      </w:r>
      <w:r w:rsidRPr="00451E9F">
        <w:rPr>
          <w:rFonts w:hint="eastAsia"/>
        </w:rPr>
        <w:t>状</w:t>
      </w:r>
      <w:r>
        <w:rPr>
          <w:rFonts w:hint="eastAsia"/>
        </w:rPr>
        <w:t xml:space="preserve"> </w:t>
      </w:r>
      <w:r w:rsidRPr="00451E9F">
        <w:rPr>
          <w:rFonts w:hint="eastAsia"/>
        </w:rPr>
        <w:t>況</w:t>
      </w:r>
      <w:r>
        <w:rPr>
          <w:rFonts w:hint="eastAsia"/>
        </w:rPr>
        <w:t xml:space="preserve"> </w:t>
      </w:r>
      <w:r w:rsidRPr="00451E9F">
        <w:rPr>
          <w:rFonts w:hint="eastAsia"/>
        </w:rPr>
        <w:t>報</w:t>
      </w:r>
      <w:r>
        <w:rPr>
          <w:rFonts w:hint="eastAsia"/>
        </w:rPr>
        <w:t xml:space="preserve"> </w:t>
      </w:r>
      <w:r w:rsidRPr="00451E9F">
        <w:rPr>
          <w:rFonts w:hint="eastAsia"/>
        </w:rPr>
        <w:t>告</w:t>
      </w:r>
      <w:r>
        <w:rPr>
          <w:rFonts w:hint="eastAsia"/>
        </w:rPr>
        <w:t xml:space="preserve"> </w:t>
      </w:r>
      <w:r w:rsidRPr="00451E9F">
        <w:rPr>
          <w:rFonts w:hint="eastAsia"/>
        </w:rPr>
        <w:t>書</w:t>
      </w:r>
    </w:p>
    <w:p w:rsidR="00FE1094" w:rsidRPr="00451E9F" w:rsidRDefault="00FE1094" w:rsidP="00FE1094">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Pr>
          <w:rFonts w:hint="eastAsia"/>
        </w:rPr>
        <w:t>令和５</w:t>
      </w:r>
      <w:r w:rsidRPr="00451E9F">
        <w:rPr>
          <w:rFonts w:hint="eastAsia"/>
        </w:rPr>
        <w:t>年</w:t>
      </w:r>
      <w:r>
        <w:rPr>
          <w:rFonts w:hint="eastAsia"/>
        </w:rPr>
        <w:t>５</w:t>
      </w:r>
      <w:r w:rsidRPr="00451E9F">
        <w:rPr>
          <w:rFonts w:hint="eastAsia"/>
        </w:rPr>
        <w:t>月</w:t>
      </w:r>
      <w:r>
        <w:rPr>
          <w:rFonts w:hint="eastAsia"/>
        </w:rPr>
        <w:t>3</w:t>
      </w:r>
      <w:r>
        <w:t>1</w:t>
      </w:r>
      <w:r w:rsidRPr="00451E9F">
        <w:rPr>
          <w:rFonts w:hint="eastAsia"/>
        </w:rPr>
        <w:t>日</w:t>
      </w:r>
    </w:p>
    <w:p w:rsidR="00FE1094" w:rsidRPr="00451E9F" w:rsidRDefault="00FE1094" w:rsidP="00FE1094">
      <w:pPr>
        <w:autoSpaceDE w:val="0"/>
        <w:autoSpaceDN w:val="0"/>
        <w:spacing w:line="240" w:lineRule="exact"/>
        <w:rPr>
          <w:rFonts w:hAnsi="Times New Roman"/>
        </w:rPr>
      </w:pPr>
      <w:r w:rsidRPr="00451E9F">
        <w:t xml:space="preserve"> </w:t>
      </w:r>
      <w:r w:rsidRPr="00451E9F">
        <w:rPr>
          <w:rFonts w:hint="eastAsia"/>
        </w:rPr>
        <w:t xml:space="preserve">　　　</w:t>
      </w:r>
      <w:r>
        <w:rPr>
          <w:rFonts w:hint="eastAsia"/>
        </w:rPr>
        <w:t>○○</w:t>
      </w:r>
      <w:r w:rsidRPr="00451E9F">
        <w:rPr>
          <w:rFonts w:hint="eastAsia"/>
        </w:rPr>
        <w:t>市長　殿</w:t>
      </w:r>
    </w:p>
    <w:p w:rsidR="00FE1094" w:rsidRPr="00451E9F" w:rsidRDefault="00FE1094" w:rsidP="006D09F5">
      <w:pPr>
        <w:autoSpaceDE w:val="0"/>
        <w:autoSpaceDN w:val="0"/>
        <w:spacing w:line="240" w:lineRule="exact"/>
        <w:ind w:firstLineChars="2600" w:firstLine="5460"/>
        <w:rPr>
          <w:rFonts w:hAnsi="Times New Roman"/>
        </w:rPr>
        <w:pPrChange w:id="132" w:author="足立　徹" w:date="2022-06-14T11:43:00Z">
          <w:pPr>
            <w:autoSpaceDE w:val="0"/>
            <w:autoSpaceDN w:val="0"/>
            <w:spacing w:line="240" w:lineRule="exact"/>
            <w:ind w:firstLineChars="2700" w:firstLine="5670"/>
          </w:pPr>
        </w:pPrChange>
      </w:pPr>
      <w:r w:rsidRPr="00451E9F">
        <w:rPr>
          <w:rFonts w:hint="eastAsia"/>
        </w:rPr>
        <w:t>住　所</w:t>
      </w:r>
      <w:del w:id="133" w:author="足立　徹" w:date="2022-06-14T11:43:00Z">
        <w:r w:rsidDel="006D09F5">
          <w:rPr>
            <w:rFonts w:hint="eastAsia"/>
          </w:rPr>
          <w:delText xml:space="preserve">　　　　</w:delText>
        </w:r>
      </w:del>
      <w:r>
        <w:rPr>
          <w:rFonts w:hint="eastAsia"/>
        </w:rPr>
        <w:t>○○市○○町１－２－４</w:t>
      </w:r>
    </w:p>
    <w:p w:rsidR="00FE1094" w:rsidRPr="00451E9F" w:rsidRDefault="00FE1094" w:rsidP="006D09F5">
      <w:pPr>
        <w:autoSpaceDE w:val="0"/>
        <w:autoSpaceDN w:val="0"/>
        <w:spacing w:line="240" w:lineRule="exact"/>
        <w:ind w:firstLineChars="2600" w:firstLine="5460"/>
        <w:rPr>
          <w:rFonts w:hAnsi="Times New Roman"/>
        </w:rPr>
        <w:pPrChange w:id="134" w:author="足立　徹" w:date="2022-06-14T11:43:00Z">
          <w:pPr>
            <w:autoSpaceDE w:val="0"/>
            <w:autoSpaceDN w:val="0"/>
            <w:spacing w:line="240" w:lineRule="exact"/>
            <w:ind w:firstLineChars="2700" w:firstLine="5670"/>
          </w:pPr>
        </w:pPrChange>
      </w:pPr>
      <w:r w:rsidRPr="00451E9F">
        <w:rPr>
          <w:rFonts w:hint="eastAsia"/>
        </w:rPr>
        <w:t>報告者</w:t>
      </w:r>
      <w:r w:rsidRPr="00451E9F">
        <w:t xml:space="preserve">  </w:t>
      </w:r>
      <w:r w:rsidRPr="00451E9F">
        <w:rPr>
          <w:rFonts w:hint="eastAsia"/>
        </w:rPr>
        <w:t xml:space="preserve">氏名　</w:t>
      </w:r>
      <w:r>
        <w:rPr>
          <w:rFonts w:hint="eastAsia"/>
        </w:rPr>
        <w:t>森林　次郎</w:t>
      </w:r>
      <w:r w:rsidRPr="00451E9F">
        <w:t xml:space="preserve">　　　　　</w:t>
      </w:r>
    </w:p>
    <w:p w:rsidR="00FE1094" w:rsidRPr="00451E9F" w:rsidRDefault="00FE1094" w:rsidP="00FE1094">
      <w:pPr>
        <w:autoSpaceDE w:val="0"/>
        <w:autoSpaceDN w:val="0"/>
        <w:spacing w:line="240" w:lineRule="exact"/>
        <w:rPr>
          <w:rFonts w:hAnsi="Times New Roman"/>
        </w:rPr>
      </w:pPr>
    </w:p>
    <w:p w:rsidR="00FE1094" w:rsidRPr="00451E9F" w:rsidRDefault="00FE1094" w:rsidP="00FE1094">
      <w:pPr>
        <w:autoSpaceDE w:val="0"/>
        <w:autoSpaceDN w:val="0"/>
        <w:spacing w:line="240" w:lineRule="exact"/>
        <w:ind w:rightChars="118" w:right="248"/>
        <w:rPr>
          <w:rFonts w:hAnsi="Times New Roman"/>
        </w:rPr>
      </w:pPr>
      <w:r w:rsidRPr="00451E9F">
        <w:t xml:space="preserve">  </w:t>
      </w:r>
      <w:r>
        <w:rPr>
          <w:rFonts w:hint="eastAsia"/>
        </w:rPr>
        <w:t>令和４</w:t>
      </w:r>
      <w:r w:rsidRPr="00451E9F">
        <w:rPr>
          <w:rFonts w:hint="eastAsia"/>
        </w:rPr>
        <w:t>年</w:t>
      </w:r>
      <w:r>
        <w:rPr>
          <w:rFonts w:hint="eastAsia"/>
        </w:rPr>
        <w:t>1</w:t>
      </w:r>
      <w:r>
        <w:t>0</w:t>
      </w:r>
      <w:r w:rsidRPr="00451E9F">
        <w:rPr>
          <w:rFonts w:hint="eastAsia"/>
        </w:rPr>
        <w:t>月</w:t>
      </w:r>
      <w:r>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rsidR="00FE1094" w:rsidRPr="00451E9F" w:rsidRDefault="00FE1094" w:rsidP="00FE1094">
      <w:pPr>
        <w:autoSpaceDE w:val="0"/>
        <w:autoSpaceDN w:val="0"/>
        <w:spacing w:line="240" w:lineRule="exact"/>
        <w:jc w:val="left"/>
      </w:pPr>
      <w:r w:rsidRPr="003D6655">
        <w:rPr>
          <w:noProof/>
        </w:rPr>
        <mc:AlternateContent>
          <mc:Choice Requires="wps">
            <w:drawing>
              <wp:anchor distT="0" distB="0" distL="114300" distR="114300" simplePos="0" relativeHeight="251742208" behindDoc="0" locked="0" layoutInCell="1" allowOverlap="1" wp14:anchorId="26DA2A4C" wp14:editId="1A957F60">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DA2A4C" id="_x0000_s1129" type="#_x0000_t48" style="position:absolute;margin-left:332.4pt;margin-top:1.95pt;width:126.6pt;height:25.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" adj="-7726,25177,-2389,3947,-1024,3947" fillcolor="#fdeada">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rsidR="00FE1094" w:rsidRPr="00451E9F" w:rsidRDefault="00FE1094" w:rsidP="00FE1094">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FE1094" w:rsidRPr="00451E9F" w:rsidTr="00FE1094">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FE1094" w:rsidRPr="00A423AC" w:rsidRDefault="00FE1094" w:rsidP="00FE1094">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rsidR="00FE1094" w:rsidRPr="00451E9F" w:rsidRDefault="00FE1094" w:rsidP="00FE1094">
      <w:pPr>
        <w:autoSpaceDE w:val="0"/>
        <w:autoSpaceDN w:val="0"/>
        <w:spacing w:line="240" w:lineRule="exact"/>
        <w:jc w:val="left"/>
      </w:pPr>
    </w:p>
    <w:p w:rsidR="00FE1094" w:rsidRPr="00451E9F" w:rsidRDefault="00FE1094" w:rsidP="00FE1094">
      <w:pPr>
        <w:autoSpaceDE w:val="0"/>
        <w:autoSpaceDN w:val="0"/>
        <w:spacing w:line="240" w:lineRule="exact"/>
        <w:jc w:val="left"/>
      </w:pPr>
      <w:r w:rsidRPr="0023281A">
        <w:rPr>
          <w:noProof/>
        </w:rPr>
        <mc:AlternateContent>
          <mc:Choice Requires="wps">
            <w:drawing>
              <wp:anchor distT="0" distB="0" distL="114300" distR="114300" simplePos="0" relativeHeight="251755520" behindDoc="0" locked="0" layoutInCell="1" allowOverlap="1" wp14:anchorId="74445093" wp14:editId="7BD41B46">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653C89" id="AutoShape 572" o:spid="_x0000_s1026" type="#_x0000_t34" style="position:absolute;left:0;text-align:left;margin-left:322.15pt;margin-top:7.7pt;width:294.8pt;height:52.6pt;rotation:-9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" adj="21605" strokeweight=".5pt">
                <v:stroke endarrow="classic"/>
                <v:shadow color="#868686"/>
              </v:shape>
            </w:pict>
          </mc:Fallback>
        </mc:AlternateContent>
      </w: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FE1094" w:rsidRPr="00451E9F" w:rsidTr="00FE1094">
        <w:trPr>
          <w:trHeight w:val="540"/>
        </w:trPr>
        <w:tc>
          <w:tcPr>
            <w:tcW w:w="992" w:type="dxa"/>
            <w:tcMar>
              <w:left w:w="0" w:type="dxa"/>
              <w:right w:w="0" w:type="dxa"/>
            </w:tcMar>
            <w:vAlign w:val="center"/>
          </w:tcPr>
          <w:p w:rsidR="00FE1094" w:rsidRPr="00451E9F" w:rsidRDefault="00FE1094" w:rsidP="00FE1094">
            <w:pPr>
              <w:autoSpaceDE w:val="0"/>
              <w:autoSpaceDN w:val="0"/>
              <w:jc w:val="left"/>
            </w:pPr>
          </w:p>
        </w:tc>
        <w:tc>
          <w:tcPr>
            <w:tcW w:w="992" w:type="dxa"/>
            <w:vAlign w:val="center"/>
          </w:tcPr>
          <w:p w:rsidR="00FE1094" w:rsidRPr="00451E9F" w:rsidRDefault="00FE1094" w:rsidP="00FE1094">
            <w:pPr>
              <w:autoSpaceDE w:val="0"/>
              <w:autoSpaceDN w:val="0"/>
              <w:spacing w:line="240" w:lineRule="exact"/>
              <w:jc w:val="center"/>
            </w:pPr>
            <w:r w:rsidRPr="00451E9F">
              <w:rPr>
                <w:rFonts w:hint="eastAsia"/>
              </w:rPr>
              <w:t>造林の</w:t>
            </w:r>
          </w:p>
          <w:p w:rsidR="00FE1094" w:rsidRPr="00451E9F" w:rsidRDefault="00FE1094" w:rsidP="00FE1094">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rsidR="00FE1094" w:rsidRPr="00451E9F" w:rsidRDefault="00FE1094" w:rsidP="00FE1094">
            <w:pPr>
              <w:autoSpaceDE w:val="0"/>
              <w:autoSpaceDN w:val="0"/>
              <w:spacing w:line="240" w:lineRule="exact"/>
              <w:jc w:val="center"/>
            </w:pPr>
            <w:r w:rsidRPr="00451E9F">
              <w:rPr>
                <w:rFonts w:hint="eastAsia"/>
              </w:rPr>
              <w:t>造林</w:t>
            </w:r>
            <w:r w:rsidRPr="00451E9F">
              <w:t>の</w:t>
            </w:r>
          </w:p>
          <w:p w:rsidR="00FE1094" w:rsidRPr="00451E9F" w:rsidRDefault="00FE1094" w:rsidP="00FE1094">
            <w:pPr>
              <w:autoSpaceDE w:val="0"/>
              <w:autoSpaceDN w:val="0"/>
              <w:spacing w:line="240" w:lineRule="exact"/>
              <w:jc w:val="center"/>
            </w:pPr>
            <w:r w:rsidRPr="00451E9F">
              <w:rPr>
                <w:rFonts w:hint="eastAsia"/>
              </w:rPr>
              <w:t>期　間</w:t>
            </w:r>
          </w:p>
        </w:tc>
        <w:tc>
          <w:tcPr>
            <w:tcW w:w="1134" w:type="dxa"/>
            <w:vAlign w:val="center"/>
          </w:tcPr>
          <w:p w:rsidR="00FE1094" w:rsidRPr="00451E9F" w:rsidRDefault="00FE1094" w:rsidP="00FE1094">
            <w:pPr>
              <w:autoSpaceDE w:val="0"/>
              <w:autoSpaceDN w:val="0"/>
              <w:spacing w:line="240" w:lineRule="exact"/>
              <w:jc w:val="center"/>
            </w:pPr>
            <w:r w:rsidRPr="00451E9F">
              <w:rPr>
                <w:rFonts w:hint="eastAsia"/>
              </w:rPr>
              <w:t>造　林</w:t>
            </w:r>
          </w:p>
          <w:p w:rsidR="00FE1094" w:rsidRPr="00451E9F" w:rsidRDefault="00FE1094" w:rsidP="00FE1094">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rsidR="00FE1094" w:rsidRPr="00451E9F" w:rsidRDefault="00FE1094" w:rsidP="00FE1094">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rsidR="00FE1094" w:rsidRPr="00451E9F" w:rsidRDefault="00FE1094" w:rsidP="00FE1094">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rsidR="00FE1094" w:rsidRPr="00451E9F" w:rsidRDefault="00FE1094" w:rsidP="00FE1094">
            <w:pPr>
              <w:autoSpaceDE w:val="0"/>
              <w:autoSpaceDN w:val="0"/>
              <w:spacing w:line="240" w:lineRule="exact"/>
              <w:jc w:val="center"/>
            </w:pPr>
            <w:r w:rsidRPr="00451E9F">
              <w:rPr>
                <w:rFonts w:hint="eastAsia"/>
              </w:rPr>
              <w:t>作　業</w:t>
            </w:r>
          </w:p>
          <w:p w:rsidR="00FE1094" w:rsidRPr="00451E9F" w:rsidRDefault="00FE1094" w:rsidP="00FE1094">
            <w:pPr>
              <w:autoSpaceDE w:val="0"/>
              <w:autoSpaceDN w:val="0"/>
              <w:spacing w:line="240" w:lineRule="exact"/>
              <w:jc w:val="center"/>
            </w:pPr>
            <w:r w:rsidRPr="00451E9F">
              <w:rPr>
                <w:rFonts w:hint="eastAsia"/>
              </w:rPr>
              <w:t>委託先</w:t>
            </w:r>
          </w:p>
        </w:tc>
        <w:tc>
          <w:tcPr>
            <w:tcW w:w="1134" w:type="dxa"/>
            <w:vAlign w:val="center"/>
          </w:tcPr>
          <w:p w:rsidR="00FE1094" w:rsidRPr="00451E9F" w:rsidRDefault="00FE1094" w:rsidP="00FE1094">
            <w:pPr>
              <w:autoSpaceDE w:val="0"/>
              <w:autoSpaceDN w:val="0"/>
              <w:spacing w:line="240" w:lineRule="exact"/>
              <w:jc w:val="center"/>
            </w:pPr>
            <w:r w:rsidRPr="00451E9F">
              <w:rPr>
                <w:rFonts w:hint="eastAsia"/>
              </w:rPr>
              <w:t>鳥獣害</w:t>
            </w:r>
          </w:p>
          <w:p w:rsidR="00FE1094" w:rsidRPr="00451E9F" w:rsidRDefault="00FE1094" w:rsidP="00FE1094">
            <w:pPr>
              <w:autoSpaceDE w:val="0"/>
              <w:autoSpaceDN w:val="0"/>
              <w:spacing w:line="240" w:lineRule="exact"/>
              <w:jc w:val="center"/>
            </w:pPr>
            <w:r w:rsidRPr="00451E9F">
              <w:rPr>
                <w:rFonts w:hint="eastAsia"/>
              </w:rPr>
              <w:t>対策</w:t>
            </w:r>
          </w:p>
        </w:tc>
      </w:tr>
      <w:tr w:rsidR="00FE1094" w:rsidRPr="00451E9F" w:rsidTr="00FE1094">
        <w:trPr>
          <w:trHeight w:val="561"/>
        </w:trPr>
        <w:tc>
          <w:tcPr>
            <w:tcW w:w="992" w:type="dxa"/>
            <w:vMerge w:val="restart"/>
            <w:tcMar>
              <w:left w:w="0" w:type="dxa"/>
              <w:right w:w="0" w:type="dxa"/>
            </w:tcMar>
            <w:vAlign w:val="center"/>
          </w:tcPr>
          <w:p w:rsidR="00FE1094" w:rsidRPr="00451E9F" w:rsidRDefault="00FE1094" w:rsidP="00FE1094">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rsidR="00FE1094" w:rsidRPr="00C13F3B" w:rsidRDefault="00FE1094" w:rsidP="00FE1094">
            <w:pPr>
              <w:autoSpaceDE w:val="0"/>
              <w:autoSpaceDN w:val="0"/>
              <w:jc w:val="center"/>
              <w:rPr>
                <w:sz w:val="18"/>
                <w:szCs w:val="18"/>
              </w:rPr>
            </w:pPr>
            <w:r w:rsidRPr="00C13F3B">
              <w:rPr>
                <w:rFonts w:hint="eastAsia"/>
                <w:sz w:val="18"/>
                <w:szCs w:val="18"/>
              </w:rPr>
              <w:t>植栽</w:t>
            </w:r>
          </w:p>
        </w:tc>
        <w:tc>
          <w:tcPr>
            <w:tcW w:w="1276" w:type="dxa"/>
            <w:vMerge w:val="restart"/>
            <w:vAlign w:val="center"/>
          </w:tcPr>
          <w:p w:rsidR="00FE1094" w:rsidRPr="00C13F3B" w:rsidRDefault="00FE1094" w:rsidP="00FE1094">
            <w:pPr>
              <w:autoSpaceDE w:val="0"/>
              <w:autoSpaceDN w:val="0"/>
              <w:spacing w:line="200" w:lineRule="exact"/>
              <w:jc w:val="center"/>
              <w:rPr>
                <w:sz w:val="18"/>
                <w:szCs w:val="18"/>
              </w:rPr>
            </w:pPr>
            <w:r w:rsidRPr="00C13F3B">
              <w:rPr>
                <w:rFonts w:hint="eastAsia"/>
                <w:sz w:val="18"/>
                <w:szCs w:val="18"/>
              </w:rPr>
              <w:t>令和５年</w:t>
            </w:r>
          </w:p>
          <w:p w:rsidR="00FE1094" w:rsidRPr="00C13F3B" w:rsidRDefault="00FE1094" w:rsidP="00FE1094">
            <w:pPr>
              <w:autoSpaceDE w:val="0"/>
              <w:autoSpaceDN w:val="0"/>
              <w:spacing w:line="200" w:lineRule="exact"/>
              <w:jc w:val="center"/>
              <w:rPr>
                <w:sz w:val="18"/>
                <w:szCs w:val="18"/>
              </w:rPr>
            </w:pPr>
            <w:r>
              <w:rPr>
                <w:rFonts w:hint="eastAsia"/>
                <w:sz w:val="18"/>
                <w:szCs w:val="18"/>
              </w:rPr>
              <w:t>４</w:t>
            </w:r>
            <w:r w:rsidRPr="00C13F3B">
              <w:rPr>
                <w:rFonts w:hint="eastAsia"/>
                <w:sz w:val="18"/>
                <w:szCs w:val="18"/>
              </w:rPr>
              <w:t>月１日</w:t>
            </w:r>
          </w:p>
          <w:p w:rsidR="00FE1094" w:rsidRPr="00C13F3B" w:rsidRDefault="00FE1094" w:rsidP="00FE1094">
            <w:pPr>
              <w:autoSpaceDE w:val="0"/>
              <w:autoSpaceDN w:val="0"/>
              <w:spacing w:line="200" w:lineRule="exact"/>
              <w:jc w:val="center"/>
              <w:rPr>
                <w:sz w:val="18"/>
                <w:szCs w:val="18"/>
              </w:rPr>
            </w:pPr>
            <w:r w:rsidRPr="00C13F3B">
              <w:rPr>
                <w:rFonts w:hint="eastAsia"/>
                <w:sz w:val="18"/>
                <w:szCs w:val="18"/>
              </w:rPr>
              <w:t>～</w:t>
            </w:r>
          </w:p>
          <w:p w:rsidR="00FE1094" w:rsidRPr="00C13F3B" w:rsidRDefault="00FE1094" w:rsidP="00FE1094">
            <w:pPr>
              <w:autoSpaceDE w:val="0"/>
              <w:autoSpaceDN w:val="0"/>
              <w:spacing w:line="200" w:lineRule="exact"/>
              <w:jc w:val="center"/>
              <w:rPr>
                <w:sz w:val="18"/>
                <w:szCs w:val="18"/>
              </w:rPr>
            </w:pPr>
            <w:r w:rsidRPr="00C13F3B">
              <w:rPr>
                <w:rFonts w:hint="eastAsia"/>
                <w:sz w:val="18"/>
                <w:szCs w:val="18"/>
              </w:rPr>
              <w:t>令和５年</w:t>
            </w:r>
          </w:p>
          <w:p w:rsidR="00FE1094" w:rsidRPr="00C13F3B" w:rsidRDefault="00FE1094" w:rsidP="00FE1094">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スギ</w:t>
            </w:r>
          </w:p>
        </w:tc>
        <w:tc>
          <w:tcPr>
            <w:tcW w:w="1134" w:type="dxa"/>
            <w:vAlign w:val="center"/>
          </w:tcPr>
          <w:p w:rsidR="00FE1094" w:rsidRPr="00C13F3B" w:rsidRDefault="00FE1094" w:rsidP="00FE1094">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rsidR="00FE1094" w:rsidRPr="00C13F3B" w:rsidRDefault="00FE1094" w:rsidP="00FE1094">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rsidR="00FE1094" w:rsidRPr="00C13F3B" w:rsidRDefault="00FE1094" w:rsidP="00FE1094">
            <w:pPr>
              <w:autoSpaceDE w:val="0"/>
              <w:autoSpaceDN w:val="0"/>
              <w:jc w:val="center"/>
              <w:rPr>
                <w:sz w:val="18"/>
                <w:szCs w:val="18"/>
              </w:rPr>
            </w:pPr>
            <w:r>
              <w:rPr>
                <w:rFonts w:hint="eastAsia"/>
                <w:sz w:val="18"/>
                <w:szCs w:val="18"/>
              </w:rPr>
              <w:t>(有)○○林業</w:t>
            </w:r>
          </w:p>
        </w:tc>
        <w:tc>
          <w:tcPr>
            <w:tcW w:w="1134" w:type="dxa"/>
            <w:vMerge w:val="restart"/>
            <w:vAlign w:val="center"/>
          </w:tcPr>
          <w:p w:rsidR="00FE1094" w:rsidRPr="00C13F3B" w:rsidRDefault="00FE1094" w:rsidP="00FE1094">
            <w:pPr>
              <w:autoSpaceDE w:val="0"/>
              <w:autoSpaceDN w:val="0"/>
              <w:jc w:val="center"/>
              <w:rPr>
                <w:sz w:val="18"/>
                <w:szCs w:val="18"/>
              </w:rPr>
            </w:pPr>
            <w:r w:rsidRPr="00C13F3B">
              <w:rPr>
                <w:rFonts w:hint="eastAsia"/>
                <w:sz w:val="18"/>
                <w:szCs w:val="18"/>
              </w:rPr>
              <w:t>幼齢木保護具の設置</w:t>
            </w:r>
          </w:p>
        </w:tc>
      </w:tr>
      <w:tr w:rsidR="00FE1094" w:rsidRPr="00451E9F" w:rsidTr="00FE1094">
        <w:trPr>
          <w:trHeight w:val="660"/>
        </w:trPr>
        <w:tc>
          <w:tcPr>
            <w:tcW w:w="992" w:type="dxa"/>
            <w:vMerge/>
            <w:tcMar>
              <w:left w:w="0" w:type="dxa"/>
              <w:right w:w="0" w:type="dxa"/>
            </w:tcMar>
            <w:vAlign w:val="center"/>
          </w:tcPr>
          <w:p w:rsidR="00FE1094" w:rsidRPr="00451E9F" w:rsidRDefault="00FE1094" w:rsidP="00FE1094">
            <w:pPr>
              <w:suppressAutoHyphens/>
              <w:kinsoku w:val="0"/>
              <w:autoSpaceDE w:val="0"/>
              <w:autoSpaceDN w:val="0"/>
              <w:jc w:val="center"/>
              <w:rPr>
                <w:rFonts w:hAnsi="Times New Roman"/>
                <w:kern w:val="0"/>
                <w:sz w:val="20"/>
              </w:rPr>
            </w:pPr>
          </w:p>
        </w:tc>
        <w:tc>
          <w:tcPr>
            <w:tcW w:w="1045" w:type="dxa"/>
            <w:vMerge/>
            <w:vAlign w:val="center"/>
          </w:tcPr>
          <w:p w:rsidR="00FE1094" w:rsidRPr="00C13F3B" w:rsidRDefault="00FE1094" w:rsidP="00FE1094">
            <w:pPr>
              <w:autoSpaceDE w:val="0"/>
              <w:autoSpaceDN w:val="0"/>
              <w:jc w:val="center"/>
              <w:rPr>
                <w:sz w:val="18"/>
                <w:szCs w:val="18"/>
              </w:rPr>
            </w:pPr>
          </w:p>
        </w:tc>
        <w:tc>
          <w:tcPr>
            <w:tcW w:w="1276" w:type="dxa"/>
            <w:vMerge/>
            <w:vAlign w:val="center"/>
          </w:tcPr>
          <w:p w:rsidR="00FE1094" w:rsidRPr="00C13F3B" w:rsidRDefault="00FE1094" w:rsidP="00FE1094">
            <w:pPr>
              <w:autoSpaceDE w:val="0"/>
              <w:autoSpaceDN w:val="0"/>
              <w:spacing w:line="200" w:lineRule="exact"/>
              <w:jc w:val="center"/>
              <w:rPr>
                <w:sz w:val="18"/>
                <w:szCs w:val="18"/>
              </w:rPr>
            </w:pPr>
          </w:p>
        </w:tc>
        <w:tc>
          <w:tcPr>
            <w:tcW w:w="1134"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ヒノキ</w:t>
            </w:r>
          </w:p>
        </w:tc>
        <w:tc>
          <w:tcPr>
            <w:tcW w:w="1134" w:type="dxa"/>
            <w:vAlign w:val="center"/>
          </w:tcPr>
          <w:p w:rsidR="00FE1094" w:rsidRPr="00C13F3B" w:rsidRDefault="00FE1094" w:rsidP="00FE1094">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rsidR="00FE1094" w:rsidRPr="00C13F3B" w:rsidRDefault="00FE1094" w:rsidP="00FE1094">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rsidR="00FE1094" w:rsidRPr="00C13F3B" w:rsidRDefault="00FE1094" w:rsidP="00FE1094">
            <w:pPr>
              <w:autoSpaceDE w:val="0"/>
              <w:autoSpaceDN w:val="0"/>
              <w:jc w:val="right"/>
              <w:rPr>
                <w:sz w:val="18"/>
                <w:szCs w:val="18"/>
              </w:rPr>
            </w:pPr>
          </w:p>
        </w:tc>
        <w:tc>
          <w:tcPr>
            <w:tcW w:w="1134" w:type="dxa"/>
            <w:vMerge/>
          </w:tcPr>
          <w:p w:rsidR="00FE1094" w:rsidRPr="00C13F3B" w:rsidRDefault="00FE1094" w:rsidP="00FE1094">
            <w:pPr>
              <w:autoSpaceDE w:val="0"/>
              <w:autoSpaceDN w:val="0"/>
              <w:jc w:val="right"/>
              <w:rPr>
                <w:sz w:val="18"/>
                <w:szCs w:val="18"/>
              </w:rPr>
            </w:pPr>
          </w:p>
        </w:tc>
      </w:tr>
      <w:tr w:rsidR="00FE1094" w:rsidRPr="00451E9F" w:rsidTr="00FE1094">
        <w:trPr>
          <w:trHeight w:val="397"/>
        </w:trPr>
        <w:tc>
          <w:tcPr>
            <w:tcW w:w="992" w:type="dxa"/>
            <w:tcMar>
              <w:left w:w="0" w:type="dxa"/>
              <w:right w:w="0" w:type="dxa"/>
            </w:tcMar>
            <w:vAlign w:val="center"/>
          </w:tcPr>
          <w:p w:rsidR="00FE1094" w:rsidRPr="00451E9F" w:rsidRDefault="00FE1094" w:rsidP="00FE1094">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276"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134"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134"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134"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rsidR="00FE1094" w:rsidRPr="00C13F3B" w:rsidRDefault="00FE1094" w:rsidP="00FE1094">
            <w:pPr>
              <w:autoSpaceDE w:val="0"/>
              <w:autoSpaceDN w:val="0"/>
              <w:jc w:val="center"/>
              <w:rPr>
                <w:sz w:val="18"/>
                <w:szCs w:val="18"/>
              </w:rPr>
            </w:pPr>
          </w:p>
        </w:tc>
        <w:tc>
          <w:tcPr>
            <w:tcW w:w="1134" w:type="dxa"/>
          </w:tcPr>
          <w:p w:rsidR="00FE1094" w:rsidRPr="00C13F3B" w:rsidRDefault="00FE1094" w:rsidP="00FE1094">
            <w:pPr>
              <w:autoSpaceDE w:val="0"/>
              <w:autoSpaceDN w:val="0"/>
              <w:jc w:val="center"/>
              <w:rPr>
                <w:sz w:val="18"/>
                <w:szCs w:val="18"/>
              </w:rPr>
            </w:pPr>
            <w:r w:rsidRPr="00C13F3B">
              <w:rPr>
                <w:rFonts w:hint="eastAsia"/>
                <w:sz w:val="18"/>
                <w:szCs w:val="18"/>
              </w:rPr>
              <w:t>－</w:t>
            </w:r>
          </w:p>
        </w:tc>
      </w:tr>
    </w:tbl>
    <w:p w:rsidR="00FE1094" w:rsidRPr="00451E9F" w:rsidRDefault="00FE1094" w:rsidP="00FE1094">
      <w:pPr>
        <w:autoSpaceDE w:val="0"/>
        <w:autoSpaceDN w:val="0"/>
        <w:spacing w:line="240" w:lineRule="exact"/>
        <w:jc w:val="left"/>
      </w:pPr>
    </w:p>
    <w:p w:rsidR="00FE1094" w:rsidRPr="00451E9F" w:rsidRDefault="00FE1094" w:rsidP="00FE1094">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FE1094" w:rsidRPr="00451E9F" w:rsidTr="00FE1094">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rsidR="00FE1094" w:rsidRPr="00451E9F" w:rsidRDefault="00FE1094" w:rsidP="00FE1094">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令和５年３月１日に森林太郎から相続（共有者：森林三郎ほか２名）</w:t>
            </w:r>
          </w:p>
        </w:tc>
      </w:tr>
    </w:tbl>
    <w:p w:rsidR="00FE1094" w:rsidRPr="00451E9F" w:rsidRDefault="00FE1094" w:rsidP="00FE1094">
      <w:pPr>
        <w:autoSpaceDE w:val="0"/>
        <w:autoSpaceDN w:val="0"/>
        <w:spacing w:line="220" w:lineRule="exact"/>
        <w:jc w:val="left"/>
      </w:pPr>
      <w:r w:rsidRPr="0023281A">
        <w:rPr>
          <w:noProof/>
        </w:rPr>
        <mc:AlternateContent>
          <mc:Choice Requires="wps">
            <w:drawing>
              <wp:anchor distT="0" distB="0" distL="114300" distR="114300" simplePos="0" relativeHeight="251754496" behindDoc="0" locked="0" layoutInCell="1" allowOverlap="1" wp14:anchorId="132740A6" wp14:editId="63E7C94A">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AA5177" w:rsidRDefault="00FE1094" w:rsidP="00FE1094">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2740A6" id="_x0000_s1130" type="#_x0000_t48" style="position:absolute;margin-left:326.4pt;margin-top:5pt;width:169.35pt;height:2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" adj="-2982,-10134,-1771,5275,-520,5275" fillcolor="#fdeada">
                <v:stroke startarrow="classic"/>
                <v:textbox inset="1mm,0,1mm,0">
                  <w:txbxContent>
                    <w:p w:rsidR="00FE1094" w:rsidRPr="00AA5177" w:rsidRDefault="00FE1094" w:rsidP="00FE1094">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rsidR="00FE1094" w:rsidRPr="00691C31" w:rsidRDefault="00FE1094" w:rsidP="00FE1094">
      <w:pPr>
        <w:autoSpaceDE w:val="0"/>
        <w:autoSpaceDN w:val="0"/>
        <w:ind w:leftChars="100" w:left="210" w:rightChars="256" w:right="538"/>
        <w:rPr>
          <w:rFonts w:hAnsi="Times New Roman"/>
          <w:szCs w:val="21"/>
        </w:rPr>
      </w:pPr>
      <w:r w:rsidRPr="00691C31">
        <w:rPr>
          <w:rFonts w:hint="eastAsia"/>
          <w:szCs w:val="21"/>
        </w:rPr>
        <w:t>注意事項</w:t>
      </w:r>
    </w:p>
    <w:p w:rsidR="00FE1094" w:rsidRPr="00691C31" w:rsidRDefault="00FE1094" w:rsidP="00FE1094">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rsidR="00FE1094" w:rsidRPr="00691C31" w:rsidRDefault="00FE1094" w:rsidP="00FE1094">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rsidR="00FE1094" w:rsidRPr="00691C31" w:rsidRDefault="00FE1094" w:rsidP="006D09F5">
      <w:pPr>
        <w:autoSpaceDE w:val="0"/>
        <w:autoSpaceDN w:val="0"/>
        <w:ind w:leftChars="200" w:left="611" w:rightChars="-473" w:right="-993" w:hangingChars="91" w:hanging="191"/>
        <w:jc w:val="left"/>
        <w:rPr>
          <w:szCs w:val="21"/>
        </w:rPr>
        <w:pPrChange w:id="135" w:author="足立　徹" w:date="2022-06-14T11:45:00Z">
          <w:pPr>
            <w:autoSpaceDE w:val="0"/>
            <w:autoSpaceDN w:val="0"/>
            <w:ind w:leftChars="200" w:left="611" w:rightChars="256" w:right="538" w:hangingChars="91" w:hanging="191"/>
            <w:jc w:val="left"/>
          </w:pPr>
        </w:pPrChange>
      </w:pPr>
      <w:r w:rsidRPr="00691C31">
        <w:rPr>
          <w:rFonts w:hint="eastAsia"/>
          <w:szCs w:val="21"/>
        </w:rPr>
        <w:t>３　造林の方法欄には、人工造林による場合には植栽又は人工播種の別を、天然更新による場合にはぼう芽更新又は天然下種更新の別を記載すること。</w:t>
      </w:r>
    </w:p>
    <w:p w:rsidR="00FE1094" w:rsidRPr="00691C31" w:rsidRDefault="00FE1094" w:rsidP="006D09F5">
      <w:pPr>
        <w:overflowPunct w:val="0"/>
        <w:autoSpaceDE w:val="0"/>
        <w:autoSpaceDN w:val="0"/>
        <w:ind w:leftChars="200" w:left="611" w:right="-994" w:hangingChars="91" w:hanging="191"/>
        <w:jc w:val="left"/>
        <w:rPr>
          <w:szCs w:val="21"/>
        </w:rPr>
        <w:pPrChange w:id="136" w:author="足立　徹" w:date="2022-06-14T11:45:00Z">
          <w:pPr>
            <w:overflowPunct w:val="0"/>
            <w:autoSpaceDE w:val="0"/>
            <w:autoSpaceDN w:val="0"/>
            <w:ind w:leftChars="200" w:left="611" w:rightChars="256" w:right="538" w:hangingChars="91" w:hanging="191"/>
            <w:jc w:val="left"/>
          </w:pPr>
        </w:pPrChange>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rsidR="00FE1094" w:rsidRPr="00691C31" w:rsidRDefault="00FE1094" w:rsidP="00FE1094">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rsidR="00FE1094" w:rsidRPr="00691C31" w:rsidRDefault="00FE1094" w:rsidP="006D09F5">
      <w:pPr>
        <w:autoSpaceDE w:val="0"/>
        <w:autoSpaceDN w:val="0"/>
        <w:ind w:leftChars="200" w:left="611" w:rightChars="-473" w:right="-993" w:hangingChars="91" w:hanging="191"/>
        <w:jc w:val="left"/>
        <w:rPr>
          <w:szCs w:val="21"/>
        </w:rPr>
        <w:pPrChange w:id="137" w:author="足立　徹" w:date="2022-06-14T11:45:00Z">
          <w:pPr>
            <w:autoSpaceDE w:val="0"/>
            <w:autoSpaceDN w:val="0"/>
            <w:ind w:leftChars="200" w:left="611" w:rightChars="256" w:right="538" w:hangingChars="91" w:hanging="191"/>
            <w:jc w:val="left"/>
          </w:pPr>
        </w:pPrChange>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rsidR="00FE1094" w:rsidRPr="00691C31" w:rsidRDefault="00FE1094" w:rsidP="006D09F5">
      <w:pPr>
        <w:overflowPunct w:val="0"/>
        <w:autoSpaceDE w:val="0"/>
        <w:autoSpaceDN w:val="0"/>
        <w:ind w:leftChars="200" w:left="611" w:rightChars="-473" w:right="-993" w:hangingChars="91" w:hanging="191"/>
        <w:jc w:val="left"/>
        <w:rPr>
          <w:szCs w:val="21"/>
        </w:rPr>
        <w:pPrChange w:id="138" w:author="足立　徹" w:date="2022-06-14T11:45:00Z">
          <w:pPr>
            <w:overflowPunct w:val="0"/>
            <w:autoSpaceDE w:val="0"/>
            <w:autoSpaceDN w:val="0"/>
            <w:ind w:leftChars="200" w:left="611" w:rightChars="256" w:right="538" w:hangingChars="91" w:hanging="191"/>
            <w:jc w:val="left"/>
          </w:pPr>
        </w:pPrChange>
      </w:pPr>
      <w:r w:rsidRPr="00691C31">
        <w:rPr>
          <w:rFonts w:hint="eastAsia"/>
          <w:szCs w:val="21"/>
        </w:rPr>
        <w:t>７　天然更新による場合においては、造林樹種欄には代表的な樹種を、樹種別の造林面積欄には天然更新に係る区域全体の面積を記載すること。また、更新</w:t>
      </w:r>
      <w:r w:rsidRPr="00691C31">
        <w:rPr>
          <w:rFonts w:hint="eastAsia"/>
          <w:szCs w:val="21"/>
        </w:rPr>
        <w:lastRenderedPageBreak/>
        <w:t>調査の結果又は造林地の写真その他の更新状況を明らかにする資料を添付する場合には、樹種別の造林本数欄には、「別添のとおり」と記載することができる。</w:t>
      </w:r>
    </w:p>
    <w:p w:rsidR="00FE1094" w:rsidRPr="00691C31" w:rsidRDefault="00FE1094" w:rsidP="00FE1094">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rsidR="00FE1094" w:rsidRPr="00691C31" w:rsidDel="006D09F5" w:rsidRDefault="00FE1094" w:rsidP="00FE1094">
      <w:pPr>
        <w:autoSpaceDE w:val="0"/>
        <w:autoSpaceDN w:val="0"/>
        <w:spacing w:line="240" w:lineRule="exact"/>
        <w:jc w:val="center"/>
        <w:rPr>
          <w:del w:id="139" w:author="足立　徹" w:date="2022-06-14T11:45:00Z"/>
        </w:rPr>
      </w:pPr>
    </w:p>
    <w:p w:rsidR="00FE1094" w:rsidRPr="00451E9F" w:rsidDel="006D09F5" w:rsidRDefault="00FE1094" w:rsidP="00FE1094">
      <w:pPr>
        <w:widowControl/>
        <w:jc w:val="left"/>
        <w:rPr>
          <w:del w:id="140" w:author="足立　徹" w:date="2022-06-14T11:45:00Z"/>
        </w:rPr>
      </w:pPr>
      <w:del w:id="141" w:author="足立　徹" w:date="2022-06-14T11:45:00Z">
        <w:r w:rsidDel="006D09F5">
          <w:rPr>
            <w:sz w:val="18"/>
            <w:szCs w:val="20"/>
          </w:rPr>
          <w:br w:type="page"/>
        </w:r>
      </w:del>
    </w:p>
    <w:p w:rsidR="00FE1094" w:rsidRPr="003D6655" w:rsidRDefault="00FE1094" w:rsidP="006D09F5">
      <w:pPr>
        <w:widowControl/>
        <w:jc w:val="left"/>
        <w:pPrChange w:id="142" w:author="足立　徹" w:date="2022-06-14T11:45:00Z">
          <w:pPr>
            <w:autoSpaceDE w:val="0"/>
            <w:autoSpaceDN w:val="0"/>
            <w:jc w:val="center"/>
          </w:pPr>
        </w:pPrChange>
      </w:pPr>
      <w:r w:rsidRPr="003D6655">
        <w:rPr>
          <w:rFonts w:asciiTheme="majorEastAsia" w:eastAsiaTheme="majorEastAsia" w:hAnsiTheme="majorEastAsia"/>
          <w:noProof/>
        </w:rPr>
        <w:lastRenderedPageBreak/>
        <mc:AlternateContent>
          <mc:Choice Requires="wps">
            <w:drawing>
              <wp:anchor distT="0" distB="0" distL="114300" distR="114300" simplePos="0" relativeHeight="251727872" behindDoc="0" locked="0" layoutInCell="1" allowOverlap="1" wp14:anchorId="4E22036F" wp14:editId="09EA9437">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1094" w:rsidRPr="00D66C75" w:rsidRDefault="00FE1094" w:rsidP="00FE1094">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22036F" id="_x0000_s1131" type="#_x0000_t202" style="position:absolute;margin-left:54.65pt;margin-top:7.7pt;width:377pt;height:1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" fillcolor="#595959" strokeweight=".5pt">
                <v:shadow color="#868686"/>
                <v:textbox inset="1mm,.5mm,1mm,.5mm">
                  <w:txbxContent>
                    <w:p w:rsidR="00FE1094" w:rsidRPr="00D66C75" w:rsidRDefault="00FE1094" w:rsidP="00FE1094">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が天然更新</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の造林に係る状況報告</w:t>
                      </w:r>
                    </w:p>
                  </w:txbxContent>
                </v:textbox>
                <w10:wrap anchorx="margin"/>
              </v:shape>
            </w:pict>
          </mc:Fallback>
        </mc:AlternateContent>
      </w:r>
    </w:p>
    <w:p w:rsidR="00FE1094" w:rsidRPr="00451E9F" w:rsidRDefault="00FE1094" w:rsidP="00FE1094">
      <w:pPr>
        <w:autoSpaceDE w:val="0"/>
        <w:autoSpaceDN w:val="0"/>
        <w:spacing w:line="360" w:lineRule="auto"/>
      </w:pPr>
      <w:r w:rsidRPr="00451E9F">
        <w:rPr>
          <w:rFonts w:hAnsi="Times New Roman"/>
          <w:noProof/>
        </w:rPr>
        <mc:AlternateContent>
          <mc:Choice Requires="wps">
            <w:drawing>
              <wp:anchor distT="0" distB="0" distL="114300" distR="114300" simplePos="0" relativeHeight="251743232" behindDoc="0" locked="0" layoutInCell="1" allowOverlap="1" wp14:anchorId="0744C21F" wp14:editId="73D7E551">
                <wp:simplePos x="0" y="0"/>
                <wp:positionH relativeFrom="column">
                  <wp:posOffset>5267325</wp:posOffset>
                </wp:positionH>
                <wp:positionV relativeFrom="paragraph">
                  <wp:posOffset>104775</wp:posOffset>
                </wp:positionV>
                <wp:extent cx="1112520" cy="252095"/>
                <wp:effectExtent l="228600" t="0" r="11430" b="908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18264"/>
                            <a:gd name="adj5" fmla="val 114106"/>
                            <a:gd name="adj6" fmla="val -4793"/>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44C21F" id="_x0000_s1132" type="#_x0000_t48" style="position:absolute;left:0;text-align:left;margin-left:414.75pt;margin-top:8.25pt;width:87.6pt;height:1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" adj="-1035,24647,-3945,9793,-1479,9793" fillcolor="#fdeada">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x="t" minusy="t"/>
              </v:shape>
            </w:pict>
          </mc:Fallback>
        </mc:AlternateContent>
      </w:r>
    </w:p>
    <w:p w:rsidR="00FE1094" w:rsidRPr="00451E9F" w:rsidRDefault="00FE1094" w:rsidP="00FE1094">
      <w:pPr>
        <w:autoSpaceDE w:val="0"/>
        <w:autoSpaceDN w:val="0"/>
        <w:spacing w:line="240" w:lineRule="exact"/>
        <w:jc w:val="center"/>
        <w:rPr>
          <w:rFonts w:hAnsi="Times New Roman"/>
          <w:sz w:val="22"/>
        </w:rPr>
      </w:pPr>
      <w:r w:rsidRPr="00451E9F">
        <w:rPr>
          <w:rFonts w:hint="eastAsia"/>
        </w:rPr>
        <w:t>伐</w:t>
      </w:r>
      <w:r>
        <w:rPr>
          <w:rFonts w:hint="eastAsia"/>
        </w:rPr>
        <w:t xml:space="preserve"> </w:t>
      </w:r>
      <w:r w:rsidRPr="00451E9F">
        <w:rPr>
          <w:rFonts w:hint="eastAsia"/>
        </w:rPr>
        <w:t>採</w:t>
      </w:r>
      <w:r>
        <w:rPr>
          <w:rFonts w:hint="eastAsia"/>
        </w:rPr>
        <w:t xml:space="preserve"> </w:t>
      </w:r>
      <w:r w:rsidRPr="00451E9F">
        <w:rPr>
          <w:rFonts w:hint="eastAsia"/>
        </w:rPr>
        <w:t>後</w:t>
      </w:r>
      <w:r>
        <w:rPr>
          <w:rFonts w:hint="eastAsia"/>
        </w:rPr>
        <w:t xml:space="preserve"> </w:t>
      </w:r>
      <w:r w:rsidRPr="00451E9F">
        <w:rPr>
          <w:rFonts w:hint="eastAsia"/>
        </w:rPr>
        <w:t>の</w:t>
      </w:r>
      <w:r>
        <w:rPr>
          <w:rFonts w:hint="eastAsia"/>
        </w:rPr>
        <w:t xml:space="preserve"> </w:t>
      </w:r>
      <w:r w:rsidRPr="00451E9F">
        <w:rPr>
          <w:rFonts w:hint="eastAsia"/>
        </w:rPr>
        <w:t>造</w:t>
      </w:r>
      <w:r>
        <w:rPr>
          <w:rFonts w:hint="eastAsia"/>
        </w:rPr>
        <w:t xml:space="preserve"> </w:t>
      </w:r>
      <w:r w:rsidRPr="00451E9F">
        <w:rPr>
          <w:rFonts w:hint="eastAsia"/>
        </w:rPr>
        <w:t>林</w:t>
      </w:r>
      <w:r>
        <w:rPr>
          <w:rFonts w:hint="eastAsia"/>
        </w:rPr>
        <w:t xml:space="preserve"> </w:t>
      </w:r>
      <w:r w:rsidRPr="00451E9F">
        <w:rPr>
          <w:rFonts w:hint="eastAsia"/>
        </w:rPr>
        <w:t>に</w:t>
      </w:r>
      <w:r>
        <w:rPr>
          <w:rFonts w:hint="eastAsia"/>
        </w:rPr>
        <w:t xml:space="preserve"> </w:t>
      </w:r>
      <w:r w:rsidRPr="00451E9F">
        <w:rPr>
          <w:rFonts w:hint="eastAsia"/>
        </w:rPr>
        <w:t>係</w:t>
      </w:r>
      <w:r>
        <w:rPr>
          <w:rFonts w:hint="eastAsia"/>
        </w:rPr>
        <w:t xml:space="preserve"> </w:t>
      </w:r>
      <w:r w:rsidRPr="00451E9F">
        <w:rPr>
          <w:rFonts w:hint="eastAsia"/>
        </w:rPr>
        <w:t>る</w:t>
      </w:r>
      <w:r>
        <w:rPr>
          <w:rFonts w:hint="eastAsia"/>
        </w:rPr>
        <w:t xml:space="preserve"> </w:t>
      </w:r>
      <w:r w:rsidRPr="00451E9F">
        <w:rPr>
          <w:rFonts w:hint="eastAsia"/>
        </w:rPr>
        <w:t>森</w:t>
      </w:r>
      <w:r>
        <w:rPr>
          <w:rFonts w:hint="eastAsia"/>
        </w:rPr>
        <w:t xml:space="preserve"> </w:t>
      </w:r>
      <w:r w:rsidRPr="00451E9F">
        <w:rPr>
          <w:rFonts w:hint="eastAsia"/>
        </w:rPr>
        <w:t>林</w:t>
      </w:r>
      <w:r>
        <w:rPr>
          <w:rFonts w:hint="eastAsia"/>
        </w:rPr>
        <w:t xml:space="preserve"> </w:t>
      </w:r>
      <w:r w:rsidRPr="00451E9F">
        <w:rPr>
          <w:rFonts w:hint="eastAsia"/>
        </w:rPr>
        <w:t>の</w:t>
      </w:r>
      <w:r>
        <w:rPr>
          <w:rFonts w:hint="eastAsia"/>
        </w:rPr>
        <w:t xml:space="preserve"> </w:t>
      </w:r>
      <w:r w:rsidRPr="00451E9F">
        <w:rPr>
          <w:rFonts w:hint="eastAsia"/>
        </w:rPr>
        <w:t>状</w:t>
      </w:r>
      <w:r>
        <w:rPr>
          <w:rFonts w:hint="eastAsia"/>
        </w:rPr>
        <w:t xml:space="preserve"> </w:t>
      </w:r>
      <w:r w:rsidRPr="00451E9F">
        <w:rPr>
          <w:rFonts w:hint="eastAsia"/>
        </w:rPr>
        <w:t>況</w:t>
      </w:r>
      <w:r>
        <w:rPr>
          <w:rFonts w:hint="eastAsia"/>
        </w:rPr>
        <w:t xml:space="preserve"> </w:t>
      </w:r>
      <w:r w:rsidRPr="00451E9F">
        <w:rPr>
          <w:rFonts w:hint="eastAsia"/>
        </w:rPr>
        <w:t>報</w:t>
      </w:r>
      <w:r>
        <w:rPr>
          <w:rFonts w:hint="eastAsia"/>
        </w:rPr>
        <w:t xml:space="preserve"> </w:t>
      </w:r>
      <w:r w:rsidRPr="00451E9F">
        <w:rPr>
          <w:rFonts w:hint="eastAsia"/>
        </w:rPr>
        <w:t>告</w:t>
      </w:r>
      <w:r>
        <w:rPr>
          <w:rFonts w:hint="eastAsia"/>
        </w:rPr>
        <w:t xml:space="preserve"> </w:t>
      </w:r>
      <w:r w:rsidRPr="00451E9F">
        <w:rPr>
          <w:rFonts w:hint="eastAsia"/>
        </w:rPr>
        <w:t>書</w:t>
      </w:r>
    </w:p>
    <w:p w:rsidR="00FE1094" w:rsidRPr="00451E9F" w:rsidRDefault="00FE1094" w:rsidP="00FE1094">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Pr>
          <w:rFonts w:hint="eastAsia"/>
        </w:rPr>
        <w:t>令和1</w:t>
      </w:r>
      <w:r>
        <w:t>0</w:t>
      </w:r>
      <w:r w:rsidRPr="00451E9F">
        <w:rPr>
          <w:rFonts w:hint="eastAsia"/>
        </w:rPr>
        <w:t>年</w:t>
      </w:r>
      <w:r>
        <w:rPr>
          <w:rFonts w:hint="eastAsia"/>
        </w:rPr>
        <w:t>７</w:t>
      </w:r>
      <w:r w:rsidRPr="00451E9F">
        <w:rPr>
          <w:rFonts w:hint="eastAsia"/>
        </w:rPr>
        <w:t>月</w:t>
      </w:r>
      <w:r>
        <w:rPr>
          <w:rFonts w:hint="eastAsia"/>
        </w:rPr>
        <w:t>1</w:t>
      </w:r>
      <w:r>
        <w:t>0</w:t>
      </w:r>
      <w:r w:rsidRPr="00451E9F">
        <w:rPr>
          <w:rFonts w:hint="eastAsia"/>
        </w:rPr>
        <w:t>日</w:t>
      </w:r>
    </w:p>
    <w:p w:rsidR="00FE1094" w:rsidRPr="00451E9F" w:rsidRDefault="00FE1094" w:rsidP="00FE1094">
      <w:pPr>
        <w:autoSpaceDE w:val="0"/>
        <w:autoSpaceDN w:val="0"/>
        <w:spacing w:line="240" w:lineRule="exact"/>
        <w:rPr>
          <w:rFonts w:hAnsi="Times New Roman"/>
        </w:rPr>
      </w:pPr>
      <w:r w:rsidRPr="00451E9F">
        <w:t xml:space="preserve"> </w:t>
      </w:r>
      <w:r w:rsidRPr="00451E9F">
        <w:rPr>
          <w:rFonts w:hint="eastAsia"/>
        </w:rPr>
        <w:t xml:space="preserve">　　　</w:t>
      </w:r>
      <w:r>
        <w:rPr>
          <w:rFonts w:hint="eastAsia"/>
        </w:rPr>
        <w:t>○○</w:t>
      </w:r>
      <w:r w:rsidRPr="00451E9F">
        <w:rPr>
          <w:rFonts w:hint="eastAsia"/>
        </w:rPr>
        <w:t>市長　殿</w:t>
      </w:r>
    </w:p>
    <w:p w:rsidR="00FE1094" w:rsidRPr="00451E9F" w:rsidRDefault="00FE1094" w:rsidP="00FE1094">
      <w:pPr>
        <w:autoSpaceDE w:val="0"/>
        <w:autoSpaceDN w:val="0"/>
        <w:spacing w:line="240" w:lineRule="exact"/>
        <w:ind w:firstLineChars="2700" w:firstLine="5670"/>
        <w:rPr>
          <w:rFonts w:hAnsi="Times New Roman"/>
        </w:rPr>
      </w:pPr>
      <w:r w:rsidRPr="00451E9F">
        <w:rPr>
          <w:rFonts w:hint="eastAsia"/>
        </w:rPr>
        <w:t>住　所</w:t>
      </w:r>
      <w:ins w:id="143" w:author="足立　徹" w:date="2022-06-14T11:43:00Z">
        <w:r w:rsidR="006D09F5">
          <w:rPr>
            <w:rFonts w:hint="eastAsia"/>
          </w:rPr>
          <w:t xml:space="preserve">　</w:t>
        </w:r>
      </w:ins>
      <w:del w:id="144" w:author="足立　徹" w:date="2022-06-14T11:43:00Z">
        <w:r w:rsidDel="006D09F5">
          <w:rPr>
            <w:rFonts w:hint="eastAsia"/>
          </w:rPr>
          <w:delText xml:space="preserve">　　　　</w:delText>
        </w:r>
      </w:del>
      <w:r>
        <w:rPr>
          <w:rFonts w:hint="eastAsia"/>
        </w:rPr>
        <w:t>○○市○○町１－２</w:t>
      </w:r>
      <w:del w:id="145" w:author="足立　徹" w:date="2022-06-14T11:43:00Z">
        <w:r w:rsidDel="006D09F5">
          <w:rPr>
            <w:rFonts w:hint="eastAsia"/>
          </w:rPr>
          <w:delText>－３</w:delText>
        </w:r>
      </w:del>
    </w:p>
    <w:p w:rsidR="00FE1094" w:rsidRPr="00451E9F" w:rsidRDefault="00FE1094" w:rsidP="00FE1094">
      <w:pPr>
        <w:autoSpaceDE w:val="0"/>
        <w:autoSpaceDN w:val="0"/>
        <w:spacing w:line="240" w:lineRule="exact"/>
        <w:ind w:firstLineChars="2700" w:firstLine="5670"/>
        <w:rPr>
          <w:rFonts w:hAnsi="Times New Roman"/>
        </w:rPr>
      </w:pPr>
      <w:r>
        <w:rPr>
          <w:rFonts w:hint="eastAsia"/>
        </w:rPr>
        <w:t xml:space="preserve">報告者　</w:t>
      </w:r>
      <w:r w:rsidRPr="00451E9F">
        <w:rPr>
          <w:rFonts w:hint="eastAsia"/>
        </w:rPr>
        <w:t>氏名</w:t>
      </w:r>
      <w:r>
        <w:rPr>
          <w:rFonts w:hint="eastAsia"/>
        </w:rPr>
        <w:t xml:space="preserve">　森林　太郎</w:t>
      </w:r>
      <w:r w:rsidRPr="00451E9F">
        <w:t xml:space="preserve">　　　　　　</w:t>
      </w:r>
    </w:p>
    <w:p w:rsidR="00FE1094" w:rsidRPr="00451E9F" w:rsidRDefault="00FE1094" w:rsidP="00FE1094">
      <w:pPr>
        <w:autoSpaceDE w:val="0"/>
        <w:autoSpaceDN w:val="0"/>
        <w:spacing w:line="240" w:lineRule="exact"/>
        <w:rPr>
          <w:rFonts w:hAnsi="Times New Roman"/>
        </w:rPr>
      </w:pPr>
    </w:p>
    <w:p w:rsidR="00FE1094" w:rsidRPr="00451E9F" w:rsidRDefault="00FE1094" w:rsidP="00FE1094">
      <w:pPr>
        <w:autoSpaceDE w:val="0"/>
        <w:autoSpaceDN w:val="0"/>
        <w:spacing w:line="240" w:lineRule="exact"/>
        <w:ind w:rightChars="118" w:right="248"/>
        <w:rPr>
          <w:rFonts w:hAnsi="Times New Roman"/>
        </w:rPr>
      </w:pPr>
      <w:r w:rsidRPr="00451E9F">
        <w:t xml:space="preserve">  </w:t>
      </w:r>
      <w:r>
        <w:rPr>
          <w:rFonts w:hint="eastAsia"/>
        </w:rPr>
        <w:t>令和５</w:t>
      </w:r>
      <w:r w:rsidRPr="00451E9F">
        <w:rPr>
          <w:rFonts w:hint="eastAsia"/>
        </w:rPr>
        <w:t>年</w:t>
      </w:r>
      <w:r>
        <w:rPr>
          <w:rFonts w:hint="eastAsia"/>
        </w:rPr>
        <w:t>1</w:t>
      </w:r>
      <w:r>
        <w:t>0</w:t>
      </w:r>
      <w:r w:rsidRPr="00451E9F">
        <w:rPr>
          <w:rFonts w:hint="eastAsia"/>
        </w:rPr>
        <w:t>月</w:t>
      </w:r>
      <w:r>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rsidR="00FE1094" w:rsidRPr="00451E9F" w:rsidRDefault="00FE1094" w:rsidP="00FE1094">
      <w:pPr>
        <w:autoSpaceDE w:val="0"/>
        <w:autoSpaceDN w:val="0"/>
        <w:spacing w:line="240" w:lineRule="exact"/>
        <w:jc w:val="left"/>
      </w:pPr>
      <w:r w:rsidRPr="00451E9F">
        <w:rPr>
          <w:noProof/>
        </w:rPr>
        <mc:AlternateContent>
          <mc:Choice Requires="wps">
            <w:drawing>
              <wp:anchor distT="0" distB="0" distL="114300" distR="114300" simplePos="0" relativeHeight="251744256" behindDoc="0" locked="0" layoutInCell="1" allowOverlap="1" wp14:anchorId="3C854E42" wp14:editId="6118214D">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854E42" id="_x0000_s1133" type="#_x0000_t48" style="position:absolute;margin-left:332.4pt;margin-top:1.95pt;width:126.6pt;height:2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" adj="-7726,25177,-2389,3947,-1024,3947" fillcolor="#fdeada">
                <v:stroke startarrow="classic"/>
                <v:textbox inset="1mm,.2mm,1mm,.2mm">
                  <w:txbxContent>
                    <w:p w:rsidR="00FE1094"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rsidR="00FE1094" w:rsidRPr="00451E9F" w:rsidRDefault="00FE1094" w:rsidP="00FE1094">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FE1094" w:rsidRPr="00451E9F" w:rsidTr="00FE1094">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rsidR="00FE1094" w:rsidRPr="00691C31" w:rsidRDefault="00FE1094" w:rsidP="00FE1094">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rsidR="00FE1094" w:rsidRPr="00451E9F" w:rsidRDefault="00FE1094" w:rsidP="00FE1094">
      <w:pPr>
        <w:autoSpaceDE w:val="0"/>
        <w:autoSpaceDN w:val="0"/>
        <w:spacing w:line="240" w:lineRule="exact"/>
        <w:jc w:val="left"/>
      </w:pPr>
    </w:p>
    <w:p w:rsidR="00FE1094" w:rsidRPr="00451E9F" w:rsidRDefault="00FE1094" w:rsidP="00FE1094">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896"/>
        <w:gridCol w:w="1087"/>
        <w:gridCol w:w="976"/>
        <w:gridCol w:w="1048"/>
        <w:gridCol w:w="1028"/>
        <w:gridCol w:w="976"/>
        <w:gridCol w:w="1045"/>
      </w:tblGrid>
      <w:tr w:rsidR="00FE1094" w:rsidRPr="00451E9F" w:rsidTr="00FE1094">
        <w:trPr>
          <w:trHeight w:val="540"/>
        </w:trPr>
        <w:tc>
          <w:tcPr>
            <w:tcW w:w="998" w:type="dxa"/>
          </w:tcPr>
          <w:p w:rsidR="00FE1094" w:rsidRPr="00451E9F" w:rsidRDefault="00FE1094" w:rsidP="00FE1094">
            <w:pPr>
              <w:autoSpaceDE w:val="0"/>
              <w:autoSpaceDN w:val="0"/>
              <w:jc w:val="center"/>
            </w:pPr>
          </w:p>
        </w:tc>
        <w:tc>
          <w:tcPr>
            <w:tcW w:w="992" w:type="dxa"/>
            <w:vAlign w:val="center"/>
          </w:tcPr>
          <w:p w:rsidR="00FE1094" w:rsidRPr="00451E9F" w:rsidRDefault="00FE1094" w:rsidP="00FE1094">
            <w:pPr>
              <w:autoSpaceDE w:val="0"/>
              <w:autoSpaceDN w:val="0"/>
              <w:jc w:val="center"/>
            </w:pPr>
            <w:r w:rsidRPr="00451E9F">
              <w:rPr>
                <w:rFonts w:hint="eastAsia"/>
              </w:rPr>
              <w:t>造林の</w:t>
            </w:r>
          </w:p>
          <w:p w:rsidR="00FE1094" w:rsidRPr="00451E9F" w:rsidRDefault="00FE1094" w:rsidP="00FE1094">
            <w:pPr>
              <w:autoSpaceDE w:val="0"/>
              <w:autoSpaceDN w:val="0"/>
              <w:jc w:val="center"/>
            </w:pPr>
            <w:r w:rsidRPr="00451E9F">
              <w:t>方</w:t>
            </w:r>
            <w:r w:rsidRPr="00451E9F">
              <w:rPr>
                <w:rFonts w:hint="eastAsia"/>
              </w:rPr>
              <w:t xml:space="preserve">　</w:t>
            </w:r>
            <w:r w:rsidRPr="00451E9F">
              <w:t>法</w:t>
            </w:r>
          </w:p>
        </w:tc>
        <w:tc>
          <w:tcPr>
            <w:tcW w:w="1276" w:type="dxa"/>
            <w:vAlign w:val="center"/>
          </w:tcPr>
          <w:p w:rsidR="00FE1094" w:rsidRPr="00451E9F" w:rsidRDefault="00FE1094" w:rsidP="00FE1094">
            <w:pPr>
              <w:autoSpaceDE w:val="0"/>
              <w:autoSpaceDN w:val="0"/>
              <w:jc w:val="center"/>
            </w:pPr>
            <w:r w:rsidRPr="00451E9F">
              <w:rPr>
                <w:rFonts w:hint="eastAsia"/>
              </w:rPr>
              <w:t>造林</w:t>
            </w:r>
            <w:r w:rsidRPr="00451E9F">
              <w:t>の</w:t>
            </w:r>
          </w:p>
          <w:p w:rsidR="00FE1094" w:rsidRPr="00451E9F" w:rsidRDefault="00FE1094" w:rsidP="00FE1094">
            <w:pPr>
              <w:autoSpaceDE w:val="0"/>
              <w:autoSpaceDN w:val="0"/>
              <w:jc w:val="center"/>
            </w:pPr>
            <w:r w:rsidRPr="00451E9F">
              <w:rPr>
                <w:rFonts w:hint="eastAsia"/>
              </w:rPr>
              <w:t>期　間</w:t>
            </w:r>
          </w:p>
        </w:tc>
        <w:tc>
          <w:tcPr>
            <w:tcW w:w="1134" w:type="dxa"/>
            <w:vAlign w:val="center"/>
          </w:tcPr>
          <w:p w:rsidR="00FE1094" w:rsidRPr="00451E9F" w:rsidRDefault="00FE1094" w:rsidP="00FE1094">
            <w:pPr>
              <w:autoSpaceDE w:val="0"/>
              <w:autoSpaceDN w:val="0"/>
              <w:jc w:val="center"/>
            </w:pPr>
            <w:r w:rsidRPr="00451E9F">
              <w:rPr>
                <w:rFonts w:hint="eastAsia"/>
              </w:rPr>
              <w:t>造　林</w:t>
            </w:r>
          </w:p>
          <w:p w:rsidR="00FE1094" w:rsidRPr="00451E9F" w:rsidRDefault="00FE1094" w:rsidP="00FE1094">
            <w:pPr>
              <w:autoSpaceDE w:val="0"/>
              <w:autoSpaceDN w:val="0"/>
              <w:jc w:val="center"/>
            </w:pPr>
            <w:r w:rsidRPr="00451E9F">
              <w:t>樹</w:t>
            </w:r>
            <w:r w:rsidRPr="00451E9F">
              <w:rPr>
                <w:rFonts w:hint="eastAsia"/>
              </w:rPr>
              <w:t xml:space="preserve">　</w:t>
            </w:r>
            <w:r w:rsidRPr="00451E9F">
              <w:t>種</w:t>
            </w:r>
          </w:p>
        </w:tc>
        <w:tc>
          <w:tcPr>
            <w:tcW w:w="1134" w:type="dxa"/>
            <w:vAlign w:val="center"/>
          </w:tcPr>
          <w:p w:rsidR="00FE1094" w:rsidRDefault="00FE1094" w:rsidP="00FE1094">
            <w:pPr>
              <w:autoSpaceDE w:val="0"/>
              <w:autoSpaceDN w:val="0"/>
              <w:jc w:val="center"/>
            </w:pPr>
            <w:r w:rsidRPr="00451E9F">
              <w:rPr>
                <w:rFonts w:hint="eastAsia"/>
              </w:rPr>
              <w:t>樹種別</w:t>
            </w:r>
            <w:r w:rsidRPr="00451E9F">
              <w:t>の</w:t>
            </w:r>
          </w:p>
          <w:p w:rsidR="00FE1094" w:rsidRPr="00451E9F" w:rsidRDefault="00FE1094" w:rsidP="00FE1094">
            <w:pPr>
              <w:autoSpaceDE w:val="0"/>
              <w:autoSpaceDN w:val="0"/>
              <w:jc w:val="center"/>
            </w:pPr>
            <w:r w:rsidRPr="00451E9F">
              <w:rPr>
                <w:rFonts w:hint="eastAsia"/>
              </w:rPr>
              <w:t>造林</w:t>
            </w:r>
            <w:r w:rsidRPr="00451E9F">
              <w:t>面積</w:t>
            </w:r>
          </w:p>
        </w:tc>
        <w:tc>
          <w:tcPr>
            <w:tcW w:w="1134" w:type="dxa"/>
            <w:vAlign w:val="center"/>
          </w:tcPr>
          <w:p w:rsidR="00FE1094" w:rsidRDefault="00FE1094" w:rsidP="00FE1094">
            <w:pPr>
              <w:autoSpaceDE w:val="0"/>
              <w:autoSpaceDN w:val="0"/>
              <w:jc w:val="center"/>
            </w:pPr>
            <w:r w:rsidRPr="00451E9F">
              <w:rPr>
                <w:rFonts w:hint="eastAsia"/>
              </w:rPr>
              <w:t>樹種別</w:t>
            </w:r>
            <w:r w:rsidRPr="00451E9F">
              <w:t>の</w:t>
            </w:r>
          </w:p>
          <w:p w:rsidR="00FE1094" w:rsidRPr="00451E9F" w:rsidRDefault="00FE1094" w:rsidP="00FE1094">
            <w:pPr>
              <w:autoSpaceDE w:val="0"/>
              <w:autoSpaceDN w:val="0"/>
              <w:jc w:val="center"/>
            </w:pPr>
            <w:r w:rsidRPr="00451E9F">
              <w:t>造林</w:t>
            </w:r>
            <w:r w:rsidRPr="00451E9F">
              <w:rPr>
                <w:rFonts w:hint="eastAsia"/>
              </w:rPr>
              <w:t>本数</w:t>
            </w:r>
          </w:p>
        </w:tc>
        <w:tc>
          <w:tcPr>
            <w:tcW w:w="1134" w:type="dxa"/>
          </w:tcPr>
          <w:p w:rsidR="00FE1094" w:rsidRPr="00451E9F" w:rsidRDefault="00FE1094" w:rsidP="00FE1094">
            <w:pPr>
              <w:autoSpaceDE w:val="0"/>
              <w:autoSpaceDN w:val="0"/>
              <w:jc w:val="center"/>
            </w:pPr>
            <w:r w:rsidRPr="00451E9F">
              <w:rPr>
                <w:rFonts w:hint="eastAsia"/>
              </w:rPr>
              <w:t>作　業</w:t>
            </w:r>
          </w:p>
          <w:p w:rsidR="00FE1094" w:rsidRPr="00451E9F" w:rsidRDefault="00FE1094" w:rsidP="00FE1094">
            <w:pPr>
              <w:autoSpaceDE w:val="0"/>
              <w:autoSpaceDN w:val="0"/>
              <w:jc w:val="center"/>
            </w:pPr>
            <w:r w:rsidRPr="00451E9F">
              <w:rPr>
                <w:rFonts w:hint="eastAsia"/>
              </w:rPr>
              <w:t>委託先</w:t>
            </w:r>
          </w:p>
        </w:tc>
        <w:tc>
          <w:tcPr>
            <w:tcW w:w="1134" w:type="dxa"/>
          </w:tcPr>
          <w:p w:rsidR="00FE1094" w:rsidRPr="00451E9F" w:rsidRDefault="00FE1094" w:rsidP="00FE1094">
            <w:pPr>
              <w:autoSpaceDE w:val="0"/>
              <w:autoSpaceDN w:val="0"/>
              <w:jc w:val="center"/>
            </w:pPr>
            <w:r w:rsidRPr="00451E9F">
              <w:rPr>
                <w:rFonts w:hint="eastAsia"/>
              </w:rPr>
              <w:t>鳥獣害</w:t>
            </w:r>
          </w:p>
          <w:p w:rsidR="00FE1094" w:rsidRPr="00451E9F" w:rsidRDefault="00FE1094" w:rsidP="00FE1094">
            <w:pPr>
              <w:autoSpaceDE w:val="0"/>
              <w:autoSpaceDN w:val="0"/>
              <w:jc w:val="center"/>
            </w:pPr>
            <w:r w:rsidRPr="00451E9F">
              <w:rPr>
                <w:rFonts w:hint="eastAsia"/>
              </w:rPr>
              <w:t>対</w:t>
            </w:r>
            <w:r>
              <w:rPr>
                <w:rFonts w:hint="eastAsia"/>
              </w:rPr>
              <w:t xml:space="preserve">　</w:t>
            </w:r>
            <w:r w:rsidRPr="00451E9F">
              <w:rPr>
                <w:rFonts w:hint="eastAsia"/>
              </w:rPr>
              <w:t>策</w:t>
            </w:r>
          </w:p>
        </w:tc>
      </w:tr>
      <w:tr w:rsidR="00FE1094" w:rsidRPr="00451E9F" w:rsidTr="00FE1094">
        <w:trPr>
          <w:trHeight w:val="397"/>
        </w:trPr>
        <w:tc>
          <w:tcPr>
            <w:tcW w:w="998" w:type="dxa"/>
            <w:vAlign w:val="center"/>
          </w:tcPr>
          <w:p w:rsidR="00FE1094" w:rsidRPr="00451E9F" w:rsidRDefault="00FE1094" w:rsidP="00FE1094">
            <w:pPr>
              <w:suppressAutoHyphens/>
              <w:kinsoku w:val="0"/>
              <w:autoSpaceDE w:val="0"/>
              <w:autoSpaceDN w:val="0"/>
              <w:jc w:val="center"/>
              <w:rPr>
                <w:rFonts w:hAnsi="Times New Roman"/>
                <w:sz w:val="20"/>
              </w:rPr>
            </w:pPr>
            <w:r w:rsidRPr="00FE1094">
              <w:rPr>
                <w:rFonts w:hAnsi="Times New Roman" w:hint="eastAsia"/>
                <w:kern w:val="0"/>
                <w:sz w:val="20"/>
                <w:fitText w:val="800" w:id="-1502422258"/>
              </w:rPr>
              <w:t>人工造林</w:t>
            </w:r>
          </w:p>
        </w:tc>
        <w:tc>
          <w:tcPr>
            <w:tcW w:w="967" w:type="dxa"/>
            <w:vAlign w:val="center"/>
          </w:tcPr>
          <w:p w:rsidR="00FE1094" w:rsidRPr="00C13F3B" w:rsidRDefault="00FE1094" w:rsidP="00FE1094">
            <w:pPr>
              <w:wordWrap w:val="0"/>
              <w:autoSpaceDE w:val="0"/>
              <w:autoSpaceDN w:val="0"/>
              <w:jc w:val="center"/>
              <w:rPr>
                <w:sz w:val="18"/>
                <w:szCs w:val="18"/>
              </w:rPr>
            </w:pPr>
            <w:r w:rsidRPr="00C13F3B">
              <w:rPr>
                <w:rFonts w:hint="eastAsia"/>
                <w:sz w:val="18"/>
                <w:szCs w:val="18"/>
              </w:rPr>
              <w:t>－</w:t>
            </w:r>
          </w:p>
        </w:tc>
        <w:tc>
          <w:tcPr>
            <w:tcW w:w="1276"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134"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134"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134"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134"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c>
          <w:tcPr>
            <w:tcW w:w="1223" w:type="dxa"/>
            <w:vAlign w:val="center"/>
          </w:tcPr>
          <w:p w:rsidR="00FE1094" w:rsidRPr="00C13F3B" w:rsidRDefault="00FE1094" w:rsidP="00FE1094">
            <w:pPr>
              <w:autoSpaceDE w:val="0"/>
              <w:autoSpaceDN w:val="0"/>
              <w:jc w:val="center"/>
              <w:rPr>
                <w:sz w:val="18"/>
                <w:szCs w:val="18"/>
              </w:rPr>
            </w:pPr>
            <w:r w:rsidRPr="00C13F3B">
              <w:rPr>
                <w:rFonts w:hint="eastAsia"/>
                <w:sz w:val="18"/>
                <w:szCs w:val="18"/>
              </w:rPr>
              <w:t>－</w:t>
            </w:r>
          </w:p>
        </w:tc>
      </w:tr>
      <w:tr w:rsidR="00FE1094" w:rsidRPr="00451E9F" w:rsidTr="00FE1094">
        <w:trPr>
          <w:trHeight w:val="600"/>
        </w:trPr>
        <w:tc>
          <w:tcPr>
            <w:tcW w:w="998" w:type="dxa"/>
            <w:vMerge w:val="restart"/>
            <w:vAlign w:val="center"/>
          </w:tcPr>
          <w:p w:rsidR="00FE1094" w:rsidRPr="00451E9F" w:rsidRDefault="00FE1094" w:rsidP="00FE1094">
            <w:pPr>
              <w:suppressAutoHyphens/>
              <w:kinsoku w:val="0"/>
              <w:autoSpaceDE w:val="0"/>
              <w:autoSpaceDN w:val="0"/>
              <w:jc w:val="center"/>
              <w:rPr>
                <w:rFonts w:hAnsi="Times New Roman"/>
                <w:sz w:val="20"/>
              </w:rPr>
            </w:pPr>
            <w:r w:rsidRPr="00FE1094">
              <w:rPr>
                <w:rFonts w:hAnsi="Times New Roman" w:hint="eastAsia"/>
                <w:kern w:val="0"/>
                <w:sz w:val="20"/>
                <w:fitText w:val="800" w:id="-1502422257"/>
              </w:rPr>
              <w:t>天然更新</w:t>
            </w:r>
          </w:p>
        </w:tc>
        <w:tc>
          <w:tcPr>
            <w:tcW w:w="967" w:type="dxa"/>
            <w:vMerge w:val="restart"/>
            <w:vAlign w:val="center"/>
          </w:tcPr>
          <w:p w:rsidR="00FE1094" w:rsidRPr="00C13F3B" w:rsidRDefault="00FE1094" w:rsidP="00FE109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rsidR="00FE1094" w:rsidRPr="00C13F3B" w:rsidRDefault="00FE1094" w:rsidP="00FE1094">
            <w:pPr>
              <w:autoSpaceDE w:val="0"/>
              <w:autoSpaceDN w:val="0"/>
              <w:spacing w:line="200" w:lineRule="exact"/>
              <w:jc w:val="center"/>
              <w:rPr>
                <w:sz w:val="18"/>
                <w:szCs w:val="18"/>
              </w:rPr>
            </w:pPr>
            <w:r w:rsidRPr="00C13F3B">
              <w:rPr>
                <w:rFonts w:hint="eastAsia"/>
                <w:sz w:val="18"/>
                <w:szCs w:val="18"/>
              </w:rPr>
              <w:t>令和５年</w:t>
            </w:r>
          </w:p>
          <w:p w:rsidR="00FE1094" w:rsidRPr="00C13F3B" w:rsidRDefault="00FE1094" w:rsidP="00FE1094">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rsidR="00FE1094" w:rsidRPr="00C13F3B" w:rsidRDefault="00FE1094" w:rsidP="00FE1094">
            <w:pPr>
              <w:autoSpaceDE w:val="0"/>
              <w:autoSpaceDN w:val="0"/>
              <w:spacing w:line="200" w:lineRule="exact"/>
              <w:jc w:val="center"/>
              <w:rPr>
                <w:sz w:val="18"/>
                <w:szCs w:val="18"/>
              </w:rPr>
            </w:pPr>
            <w:r w:rsidRPr="00C13F3B">
              <w:rPr>
                <w:rFonts w:hint="eastAsia"/>
                <w:sz w:val="18"/>
                <w:szCs w:val="18"/>
              </w:rPr>
              <w:t>～</w:t>
            </w:r>
          </w:p>
          <w:p w:rsidR="00FE1094" w:rsidRPr="00C13F3B" w:rsidRDefault="00FE1094" w:rsidP="00FE1094">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rsidR="00FE1094" w:rsidRPr="00C13F3B" w:rsidRDefault="00FE1094" w:rsidP="00FE1094">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rsidR="00FE1094" w:rsidRPr="00C13F3B" w:rsidRDefault="00FE1094" w:rsidP="00FE1094">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rsidR="00FE1094" w:rsidRPr="00C13F3B" w:rsidRDefault="00FE1094" w:rsidP="00FE1094">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rsidR="00FE1094" w:rsidRPr="00C13F3B" w:rsidRDefault="00FE1094" w:rsidP="00FE1094">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rsidR="00FE1094" w:rsidRPr="00451E9F" w:rsidRDefault="00FE1094" w:rsidP="00FE1094">
            <w:pPr>
              <w:autoSpaceDE w:val="0"/>
              <w:autoSpaceDN w:val="0"/>
              <w:jc w:val="right"/>
            </w:pPr>
          </w:p>
        </w:tc>
        <w:tc>
          <w:tcPr>
            <w:tcW w:w="1223" w:type="dxa"/>
            <w:vMerge w:val="restart"/>
            <w:tcMar>
              <w:left w:w="0" w:type="dxa"/>
              <w:right w:w="0" w:type="dxa"/>
            </w:tcMar>
            <w:vAlign w:val="center"/>
          </w:tcPr>
          <w:p w:rsidR="00FE1094" w:rsidRPr="00C13F3B" w:rsidRDefault="00FE1094" w:rsidP="00FE1094">
            <w:pPr>
              <w:autoSpaceDE w:val="0"/>
              <w:autoSpaceDN w:val="0"/>
              <w:jc w:val="center"/>
              <w:rPr>
                <w:sz w:val="18"/>
                <w:szCs w:val="18"/>
              </w:rPr>
            </w:pPr>
            <w:r w:rsidRPr="00C13F3B">
              <w:rPr>
                <w:rFonts w:hint="eastAsia"/>
                <w:sz w:val="18"/>
                <w:szCs w:val="18"/>
              </w:rPr>
              <w:t>防護柵の</w:t>
            </w:r>
          </w:p>
          <w:p w:rsidR="00FE1094" w:rsidRPr="00451E9F" w:rsidRDefault="00FE1094" w:rsidP="00FE1094">
            <w:pPr>
              <w:autoSpaceDE w:val="0"/>
              <w:autoSpaceDN w:val="0"/>
              <w:jc w:val="center"/>
            </w:pPr>
            <w:r w:rsidRPr="00C13F3B">
              <w:rPr>
                <w:rFonts w:hint="eastAsia"/>
                <w:sz w:val="18"/>
                <w:szCs w:val="18"/>
              </w:rPr>
              <w:t>設置</w:t>
            </w:r>
          </w:p>
        </w:tc>
      </w:tr>
      <w:tr w:rsidR="00FE1094" w:rsidRPr="00451E9F" w:rsidTr="00FE1094">
        <w:trPr>
          <w:trHeight w:val="585"/>
        </w:trPr>
        <w:tc>
          <w:tcPr>
            <w:tcW w:w="998" w:type="dxa"/>
            <w:vMerge/>
            <w:vAlign w:val="center"/>
          </w:tcPr>
          <w:p w:rsidR="00FE1094" w:rsidRPr="00451E9F" w:rsidRDefault="00FE1094" w:rsidP="00FE1094">
            <w:pPr>
              <w:suppressAutoHyphens/>
              <w:kinsoku w:val="0"/>
              <w:autoSpaceDE w:val="0"/>
              <w:autoSpaceDN w:val="0"/>
              <w:jc w:val="center"/>
              <w:rPr>
                <w:rFonts w:hAnsi="Times New Roman"/>
                <w:kern w:val="0"/>
                <w:sz w:val="20"/>
              </w:rPr>
            </w:pPr>
          </w:p>
        </w:tc>
        <w:tc>
          <w:tcPr>
            <w:tcW w:w="967" w:type="dxa"/>
            <w:vMerge/>
            <w:vAlign w:val="center"/>
          </w:tcPr>
          <w:p w:rsidR="00FE1094" w:rsidRPr="00C13F3B" w:rsidRDefault="00FE1094" w:rsidP="00FE1094">
            <w:pPr>
              <w:autoSpaceDE w:val="0"/>
              <w:autoSpaceDN w:val="0"/>
              <w:spacing w:line="240" w:lineRule="exact"/>
              <w:jc w:val="right"/>
              <w:rPr>
                <w:sz w:val="18"/>
                <w:szCs w:val="18"/>
              </w:rPr>
            </w:pPr>
          </w:p>
        </w:tc>
        <w:tc>
          <w:tcPr>
            <w:tcW w:w="1276" w:type="dxa"/>
            <w:vMerge/>
            <w:vAlign w:val="center"/>
          </w:tcPr>
          <w:p w:rsidR="00FE1094" w:rsidRPr="00C13F3B" w:rsidRDefault="00FE1094" w:rsidP="00FE1094">
            <w:pPr>
              <w:autoSpaceDE w:val="0"/>
              <w:autoSpaceDN w:val="0"/>
              <w:spacing w:line="240" w:lineRule="exact"/>
              <w:rPr>
                <w:sz w:val="18"/>
                <w:szCs w:val="18"/>
              </w:rPr>
            </w:pPr>
          </w:p>
        </w:tc>
        <w:tc>
          <w:tcPr>
            <w:tcW w:w="1134" w:type="dxa"/>
            <w:vAlign w:val="center"/>
          </w:tcPr>
          <w:p w:rsidR="00FE1094" w:rsidRPr="00C13F3B" w:rsidRDefault="00FE1094" w:rsidP="00FE1094">
            <w:pPr>
              <w:autoSpaceDE w:val="0"/>
              <w:autoSpaceDN w:val="0"/>
              <w:spacing w:line="240" w:lineRule="exact"/>
              <w:jc w:val="center"/>
              <w:rPr>
                <w:sz w:val="18"/>
                <w:szCs w:val="18"/>
              </w:rPr>
            </w:pPr>
            <w:r w:rsidRPr="00C13F3B">
              <w:rPr>
                <w:rFonts w:hint="eastAsia"/>
                <w:sz w:val="18"/>
                <w:szCs w:val="18"/>
              </w:rPr>
              <w:t>その他</w:t>
            </w:r>
          </w:p>
          <w:p w:rsidR="00FE1094" w:rsidRPr="00C13F3B" w:rsidRDefault="00FE1094" w:rsidP="00FE1094">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rsidR="00FE1094" w:rsidRPr="00C13F3B" w:rsidRDefault="00FE1094" w:rsidP="00FE1094">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rsidR="00FE1094" w:rsidRPr="00C13F3B" w:rsidRDefault="00FE1094" w:rsidP="00FE1094">
            <w:pPr>
              <w:autoSpaceDE w:val="0"/>
              <w:autoSpaceDN w:val="0"/>
              <w:spacing w:line="240" w:lineRule="exact"/>
              <w:jc w:val="center"/>
              <w:rPr>
                <w:sz w:val="18"/>
                <w:szCs w:val="18"/>
              </w:rPr>
            </w:pPr>
            <w:r w:rsidRPr="00C13F3B">
              <w:rPr>
                <w:rFonts w:hint="eastAsia"/>
                <w:sz w:val="18"/>
                <w:szCs w:val="18"/>
              </w:rPr>
              <w:t>別添の</w:t>
            </w:r>
          </w:p>
          <w:p w:rsidR="00FE1094" w:rsidRPr="00C13F3B" w:rsidRDefault="00FE1094" w:rsidP="00FE1094">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rsidR="00FE1094" w:rsidRPr="00451E9F" w:rsidRDefault="00FE1094" w:rsidP="00FE1094">
            <w:pPr>
              <w:autoSpaceDE w:val="0"/>
              <w:autoSpaceDN w:val="0"/>
              <w:jc w:val="right"/>
            </w:pPr>
          </w:p>
        </w:tc>
        <w:tc>
          <w:tcPr>
            <w:tcW w:w="1223" w:type="dxa"/>
            <w:vMerge/>
          </w:tcPr>
          <w:p w:rsidR="00FE1094" w:rsidRPr="00451E9F" w:rsidRDefault="00FE1094" w:rsidP="00FE1094">
            <w:pPr>
              <w:autoSpaceDE w:val="0"/>
              <w:autoSpaceDN w:val="0"/>
              <w:jc w:val="right"/>
            </w:pPr>
          </w:p>
        </w:tc>
      </w:tr>
    </w:tbl>
    <w:p w:rsidR="00FE1094" w:rsidRPr="00451E9F" w:rsidRDefault="00FE1094" w:rsidP="00FE1094">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1753472" behindDoc="0" locked="0" layoutInCell="1" allowOverlap="1" wp14:anchorId="75C27351" wp14:editId="3FCEDD4B">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rgbClr val="F79646">
                            <a:lumMod val="20000"/>
                            <a:lumOff val="80000"/>
                          </a:srgbClr>
                        </a:solidFill>
                        <a:ln w="9525">
                          <a:solidFill>
                            <a:sysClr val="windowText" lastClr="000000">
                              <a:lumMod val="100000"/>
                              <a:lumOff val="0"/>
                            </a:sysClr>
                          </a:solidFill>
                          <a:miter lim="800000"/>
                          <a:headEnd/>
                          <a:tailEnd type="stealth" w="med" len="med"/>
                        </a:ln>
                        <a:effectLst/>
                      </wps:spPr>
                      <wps:txbx>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C27351" id="_x0000_s1134" type="#_x0000_t48" style="position:absolute;margin-left:285.9pt;margin-top:10.15pt;width:111pt;height:19.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" adj="-9357,-8814,-6276,9793,-1479,9793" fillcolor="#fdeada">
                <v:stroke startarrow="classic"/>
                <v:textbox inset="1mm,0,1mm,0">
                  <w:txbxContent>
                    <w:p w:rsidR="00FE1094" w:rsidRPr="001927C7" w:rsidRDefault="00FE1094" w:rsidP="00FE109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rsidR="00FE1094" w:rsidRPr="00451E9F" w:rsidRDefault="00FE1094" w:rsidP="00FE1094">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FE1094" w:rsidRPr="00451E9F" w:rsidTr="00FE1094">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rsidR="00FE1094" w:rsidRPr="00451E9F" w:rsidRDefault="00FE1094" w:rsidP="00FE1094">
            <w:pPr>
              <w:suppressAutoHyphens/>
              <w:kinsoku w:val="0"/>
              <w:autoSpaceDE w:val="0"/>
              <w:autoSpaceDN w:val="0"/>
              <w:spacing w:line="240" w:lineRule="exact"/>
              <w:rPr>
                <w:rFonts w:hAnsi="Times New Roman"/>
              </w:rPr>
            </w:pPr>
          </w:p>
        </w:tc>
      </w:tr>
    </w:tbl>
    <w:p w:rsidR="00FE1094" w:rsidRPr="00451E9F" w:rsidRDefault="00FE1094" w:rsidP="00FE1094">
      <w:pPr>
        <w:autoSpaceDE w:val="0"/>
        <w:autoSpaceDN w:val="0"/>
        <w:spacing w:line="220" w:lineRule="exact"/>
        <w:jc w:val="left"/>
      </w:pPr>
    </w:p>
    <w:p w:rsidR="00FE1094" w:rsidRPr="00691C31" w:rsidRDefault="00FE1094" w:rsidP="00FE1094">
      <w:pPr>
        <w:autoSpaceDE w:val="0"/>
        <w:autoSpaceDN w:val="0"/>
        <w:ind w:leftChars="100" w:left="210" w:rightChars="256" w:right="538"/>
        <w:rPr>
          <w:rFonts w:hAnsi="Times New Roman"/>
          <w:szCs w:val="21"/>
        </w:rPr>
      </w:pPr>
      <w:r w:rsidRPr="00691C31">
        <w:rPr>
          <w:rFonts w:hint="eastAsia"/>
          <w:szCs w:val="21"/>
        </w:rPr>
        <w:t>注意事項</w:t>
      </w:r>
    </w:p>
    <w:p w:rsidR="00FE1094" w:rsidRPr="00691C31" w:rsidRDefault="00FE1094" w:rsidP="00FE1094">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rsidR="00FE1094" w:rsidRPr="00691C31" w:rsidRDefault="00FE1094" w:rsidP="00FE1094">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rsidR="00FE1094" w:rsidRPr="00691C31" w:rsidRDefault="00FE1094" w:rsidP="006D09F5">
      <w:pPr>
        <w:autoSpaceDE w:val="0"/>
        <w:autoSpaceDN w:val="0"/>
        <w:ind w:leftChars="200" w:left="611" w:rightChars="-405" w:right="-850" w:hangingChars="91" w:hanging="191"/>
        <w:jc w:val="left"/>
        <w:rPr>
          <w:szCs w:val="21"/>
        </w:rPr>
        <w:pPrChange w:id="146" w:author="足立　徹" w:date="2022-06-14T11:46:00Z">
          <w:pPr>
            <w:autoSpaceDE w:val="0"/>
            <w:autoSpaceDN w:val="0"/>
            <w:ind w:leftChars="200" w:left="611" w:rightChars="256" w:right="538" w:hangingChars="91" w:hanging="191"/>
            <w:jc w:val="left"/>
          </w:pPr>
        </w:pPrChange>
      </w:pPr>
      <w:r w:rsidRPr="00691C31">
        <w:rPr>
          <w:rFonts w:hint="eastAsia"/>
          <w:szCs w:val="21"/>
        </w:rPr>
        <w:t>３　造林の方法欄には、人工造林による場合には植栽又は人工播種の別を、天然更新による場合にはぼう芽更新又は天然下種更新の別を記載すること。</w:t>
      </w:r>
    </w:p>
    <w:p w:rsidR="00FE1094" w:rsidRPr="00691C31" w:rsidRDefault="00FE1094" w:rsidP="006D09F5">
      <w:pPr>
        <w:overflowPunct w:val="0"/>
        <w:autoSpaceDE w:val="0"/>
        <w:autoSpaceDN w:val="0"/>
        <w:ind w:leftChars="200" w:left="611" w:rightChars="-405" w:right="-850" w:hangingChars="91" w:hanging="191"/>
        <w:jc w:val="left"/>
        <w:rPr>
          <w:szCs w:val="21"/>
        </w:rPr>
        <w:pPrChange w:id="147" w:author="足立　徹" w:date="2022-06-14T11:46:00Z">
          <w:pPr>
            <w:overflowPunct w:val="0"/>
            <w:autoSpaceDE w:val="0"/>
            <w:autoSpaceDN w:val="0"/>
            <w:ind w:leftChars="200" w:left="611" w:rightChars="256" w:right="538" w:hangingChars="91" w:hanging="191"/>
            <w:jc w:val="left"/>
          </w:pPr>
        </w:pPrChange>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rsidR="00FE1094" w:rsidRPr="00691C31" w:rsidRDefault="00FE1094" w:rsidP="00FE1094">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rsidR="00FE1094" w:rsidRPr="00691C31" w:rsidRDefault="00FE1094" w:rsidP="006D09F5">
      <w:pPr>
        <w:autoSpaceDE w:val="0"/>
        <w:autoSpaceDN w:val="0"/>
        <w:ind w:leftChars="200" w:left="611" w:rightChars="-405" w:right="-850" w:hangingChars="91" w:hanging="191"/>
        <w:jc w:val="left"/>
        <w:rPr>
          <w:szCs w:val="21"/>
        </w:rPr>
        <w:pPrChange w:id="148" w:author="足立　徹" w:date="2022-06-14T11:46:00Z">
          <w:pPr>
            <w:autoSpaceDE w:val="0"/>
            <w:autoSpaceDN w:val="0"/>
            <w:ind w:leftChars="200" w:left="611" w:rightChars="256" w:right="538" w:hangingChars="91" w:hanging="191"/>
            <w:jc w:val="left"/>
          </w:pPr>
        </w:pPrChange>
      </w:pPr>
      <w:r w:rsidRPr="00691C31">
        <w:rPr>
          <w:rFonts w:hint="eastAsia"/>
          <w:szCs w:val="21"/>
        </w:rPr>
        <w:t>６　人工造林による場合において、複数の樹種を造林したときは、造林樹種、樹種別の造林面積及び樹種別の造林本数欄には、造林した樹種ごとに複数の行</w:t>
      </w:r>
      <w:r w:rsidRPr="00691C31">
        <w:rPr>
          <w:rFonts w:hint="eastAsia"/>
          <w:szCs w:val="21"/>
        </w:rPr>
        <w:lastRenderedPageBreak/>
        <w:t>に分けて記載すること。</w:t>
      </w:r>
    </w:p>
    <w:p w:rsidR="00FE1094" w:rsidRPr="00691C31" w:rsidRDefault="00FE1094" w:rsidP="006D09F5">
      <w:pPr>
        <w:overflowPunct w:val="0"/>
        <w:autoSpaceDE w:val="0"/>
        <w:autoSpaceDN w:val="0"/>
        <w:ind w:leftChars="200" w:left="611" w:rightChars="-405" w:right="-850" w:hangingChars="91" w:hanging="191"/>
        <w:jc w:val="left"/>
        <w:rPr>
          <w:szCs w:val="21"/>
        </w:rPr>
        <w:pPrChange w:id="149" w:author="足立　徹" w:date="2022-06-14T11:47:00Z">
          <w:pPr>
            <w:overflowPunct w:val="0"/>
            <w:autoSpaceDE w:val="0"/>
            <w:autoSpaceDN w:val="0"/>
            <w:ind w:leftChars="200" w:left="611" w:rightChars="256" w:right="538" w:hangingChars="91" w:hanging="191"/>
            <w:jc w:val="left"/>
          </w:pPr>
        </w:pPrChange>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FE1094" w:rsidRPr="00691C31" w:rsidDel="006D09F5" w:rsidRDefault="00FE1094" w:rsidP="00FE1094">
      <w:pPr>
        <w:autoSpaceDE w:val="0"/>
        <w:autoSpaceDN w:val="0"/>
        <w:ind w:leftChars="200" w:left="611" w:rightChars="256" w:right="538" w:hangingChars="91" w:hanging="191"/>
        <w:jc w:val="left"/>
        <w:rPr>
          <w:del w:id="150" w:author="足立　徹" w:date="2022-06-14T11:44:00Z"/>
          <w:szCs w:val="21"/>
        </w:rPr>
      </w:pPr>
      <w:r w:rsidRPr="00691C31">
        <w:rPr>
          <w:rFonts w:hint="eastAsia"/>
          <w:szCs w:val="21"/>
        </w:rPr>
        <w:t>８　鳥獣害対策欄には、防護柵の設置、幼齢木保護具の設置などの方法を記載すること。</w:t>
      </w:r>
    </w:p>
    <w:p w:rsidR="00FE1094" w:rsidRPr="00EA7E76" w:rsidDel="006D09F5" w:rsidRDefault="00FE1094" w:rsidP="00FE1094">
      <w:pPr>
        <w:widowControl/>
        <w:jc w:val="left"/>
        <w:rPr>
          <w:del w:id="151" w:author="足立　徹" w:date="2022-06-14T11:44:00Z"/>
          <w:rFonts w:hint="eastAsia"/>
          <w:sz w:val="20"/>
          <w:szCs w:val="20"/>
        </w:rPr>
      </w:pPr>
      <w:del w:id="152" w:author="足立　徹" w:date="2022-06-14T11:44:00Z">
        <w:r w:rsidDel="006D09F5">
          <w:rPr>
            <w:sz w:val="20"/>
            <w:szCs w:val="20"/>
          </w:rPr>
          <w:br w:type="page"/>
        </w:r>
      </w:del>
    </w:p>
    <w:p w:rsidR="00FF61D2" w:rsidRPr="00FE1094" w:rsidRDefault="00FF61D2" w:rsidP="006D09F5">
      <w:pPr>
        <w:autoSpaceDE w:val="0"/>
        <w:autoSpaceDN w:val="0"/>
        <w:ind w:leftChars="200" w:left="611" w:rightChars="256" w:right="538" w:hangingChars="91" w:hanging="191"/>
        <w:jc w:val="left"/>
        <w:rPr>
          <w:rFonts w:hint="eastAsia"/>
        </w:rPr>
        <w:pPrChange w:id="153" w:author="足立　徹" w:date="2022-06-14T11:44:00Z">
          <w:pPr/>
        </w:pPrChange>
      </w:pPr>
    </w:p>
    <w:sectPr w:rsidR="00FF61D2" w:rsidRPr="00FE1094" w:rsidSect="006D09F5">
      <w:pgSz w:w="11906" w:h="16838"/>
      <w:pgMar w:top="1276" w:right="1701" w:bottom="1701" w:left="1701" w:header="851" w:footer="992" w:gutter="0"/>
      <w:cols w:space="425"/>
      <w:docGrid w:type="lines" w:linePitch="360"/>
      <w:sectPrChange w:id="154" w:author="足立　徹" w:date="2022-06-14T11:46:00Z">
        <w:sectPr w:rsidR="00FF61D2" w:rsidRPr="00FE1094" w:rsidSect="006D09F5">
          <w:pgMar w:top="1985" w:right="1701" w:bottom="1701" w:left="1701" w:header="851" w:footer="992"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488511"/>
      <w:docPartObj>
        <w:docPartGallery w:val="Page Numbers (Bottom of Page)"/>
        <w:docPartUnique/>
      </w:docPartObj>
    </w:sdtPr>
    <w:sdtContent>
      <w:p w:rsidR="00FE1094" w:rsidRDefault="00FE1094">
        <w:pPr>
          <w:pStyle w:val="a8"/>
          <w:jc w:val="center"/>
        </w:pPr>
        <w:r>
          <w:fldChar w:fldCharType="begin"/>
        </w:r>
        <w:r>
          <w:instrText xml:space="preserve"> PAGE   \* MERGEFORMAT </w:instrText>
        </w:r>
        <w:r>
          <w:fldChar w:fldCharType="separate"/>
        </w:r>
        <w:r w:rsidRPr="00F92A7D">
          <w:rPr>
            <w:noProof/>
            <w:lang w:val="ja-JP"/>
          </w:rPr>
          <w:t>40</w:t>
        </w:r>
        <w:r>
          <w:fldChar w:fldCharType="end"/>
        </w:r>
      </w:p>
    </w:sdtContent>
  </w:sdt>
  <w:p w:rsidR="00FE1094" w:rsidRDefault="00FE10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60896"/>
      <w:docPartObj>
        <w:docPartGallery w:val="Page Numbers (Bottom of Page)"/>
        <w:docPartUnique/>
      </w:docPartObj>
    </w:sdtPr>
    <w:sdtContent>
      <w:p w:rsidR="00FE1094" w:rsidRDefault="00FE1094">
        <w:pPr>
          <w:pStyle w:val="a8"/>
          <w:jc w:val="center"/>
        </w:pPr>
        <w:r>
          <w:fldChar w:fldCharType="begin"/>
        </w:r>
        <w:r>
          <w:instrText xml:space="preserve"> PAGE   \* MERGEFORMAT </w:instrText>
        </w:r>
        <w:r>
          <w:fldChar w:fldCharType="separate"/>
        </w:r>
        <w:r w:rsidRPr="00F92A7D">
          <w:rPr>
            <w:noProof/>
            <w:lang w:val="ja-JP"/>
          </w:rPr>
          <w:t>41</w:t>
        </w:r>
        <w:r>
          <w:fldChar w:fldCharType="end"/>
        </w:r>
      </w:p>
    </w:sdtContent>
  </w:sdt>
  <w:p w:rsidR="00FE1094" w:rsidRDefault="00FE1094">
    <w:pPr>
      <w:pStyle w:val="a8"/>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足立　徹">
    <w15:presenceInfo w15:providerId="AD" w15:userId="S-1-5-21-3608446600-1417443431-2964067946-2450"/>
  </w15:person>
  <w15:person w15:author="後藤　康一">
    <w15:presenceInfo w15:providerId="AD" w15:userId="S::koichi_goto700@maff.go.jp::d0c2b98d-e633-44ab-ad6c-9a8c1a04e4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94"/>
    <w:rsid w:val="004F19D6"/>
    <w:rsid w:val="006D09F5"/>
    <w:rsid w:val="009E41D4"/>
    <w:rsid w:val="00CA1793"/>
    <w:rsid w:val="00FE1094"/>
    <w:rsid w:val="00FF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6D7AE"/>
  <w15:chartTrackingRefBased/>
  <w15:docId w15:val="{4366E643-107A-487C-B551-437D389E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94"/>
    <w:pPr>
      <w:widowControl w:val="0"/>
      <w:jc w:val="both"/>
    </w:pPr>
    <w:rPr>
      <w:rFonts w:ascii="ＭＳ 明朝" w:eastAsia="ＭＳ 明朝" w:hAnsi="Century" w:cs="Times New Roman"/>
    </w:rPr>
  </w:style>
  <w:style w:type="paragraph" w:styleId="1">
    <w:name w:val="heading 1"/>
    <w:basedOn w:val="a"/>
    <w:next w:val="a"/>
    <w:link w:val="10"/>
    <w:uiPriority w:val="9"/>
    <w:qFormat/>
    <w:rsid w:val="00FE1094"/>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FE1094"/>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FE1094"/>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1094"/>
    <w:rPr>
      <w:rFonts w:ascii="Arial" w:eastAsia="HG丸ｺﾞｼｯｸM-PRO" w:hAnsi="Arial" w:cs="Times New Roman"/>
      <w:b/>
      <w:sz w:val="26"/>
      <w:szCs w:val="24"/>
    </w:rPr>
  </w:style>
  <w:style w:type="character" w:customStyle="1" w:styleId="20">
    <w:name w:val="見出し 2 (文字)"/>
    <w:basedOn w:val="a0"/>
    <w:link w:val="2"/>
    <w:uiPriority w:val="9"/>
    <w:rsid w:val="00FE1094"/>
    <w:rPr>
      <w:rFonts w:ascii="Arial" w:eastAsia="ＭＳ ゴシック" w:hAnsi="Arial" w:cs="Times New Roman"/>
      <w:sz w:val="24"/>
    </w:rPr>
  </w:style>
  <w:style w:type="character" w:customStyle="1" w:styleId="30">
    <w:name w:val="見出し 3 (文字)"/>
    <w:basedOn w:val="a0"/>
    <w:link w:val="3"/>
    <w:uiPriority w:val="9"/>
    <w:rsid w:val="00FE1094"/>
    <w:rPr>
      <w:rFonts w:ascii="Arial" w:eastAsia="ＭＳ ゴシック" w:hAnsi="Arial" w:cs="Times New Roman"/>
      <w:sz w:val="24"/>
    </w:rPr>
  </w:style>
  <w:style w:type="paragraph" w:styleId="a3">
    <w:name w:val="Title"/>
    <w:basedOn w:val="a"/>
    <w:next w:val="a"/>
    <w:link w:val="a4"/>
    <w:uiPriority w:val="10"/>
    <w:qFormat/>
    <w:rsid w:val="00FE1094"/>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FE1094"/>
    <w:rPr>
      <w:rFonts w:ascii="Arial" w:eastAsia="ＭＳ ゴシック" w:hAnsi="Arial" w:cs="Times New Roman"/>
      <w:sz w:val="32"/>
      <w:szCs w:val="32"/>
    </w:rPr>
  </w:style>
  <w:style w:type="paragraph" w:styleId="a5">
    <w:name w:val="List Paragraph"/>
    <w:basedOn w:val="a"/>
    <w:uiPriority w:val="34"/>
    <w:qFormat/>
    <w:rsid w:val="00FE1094"/>
    <w:pPr>
      <w:ind w:leftChars="400" w:left="840"/>
    </w:pPr>
  </w:style>
  <w:style w:type="paragraph" w:styleId="a6">
    <w:name w:val="header"/>
    <w:basedOn w:val="a"/>
    <w:link w:val="a7"/>
    <w:uiPriority w:val="99"/>
    <w:unhideWhenUsed/>
    <w:rsid w:val="00FE1094"/>
    <w:pPr>
      <w:tabs>
        <w:tab w:val="center" w:pos="4252"/>
        <w:tab w:val="right" w:pos="8504"/>
      </w:tabs>
      <w:snapToGrid w:val="0"/>
    </w:pPr>
  </w:style>
  <w:style w:type="character" w:customStyle="1" w:styleId="a7">
    <w:name w:val="ヘッダー (文字)"/>
    <w:basedOn w:val="a0"/>
    <w:link w:val="a6"/>
    <w:uiPriority w:val="99"/>
    <w:rsid w:val="00FE1094"/>
    <w:rPr>
      <w:rFonts w:ascii="ＭＳ 明朝" w:eastAsia="ＭＳ 明朝" w:hAnsi="Century" w:cs="Times New Roman"/>
    </w:rPr>
  </w:style>
  <w:style w:type="paragraph" w:styleId="a8">
    <w:name w:val="footer"/>
    <w:basedOn w:val="a"/>
    <w:link w:val="a9"/>
    <w:uiPriority w:val="99"/>
    <w:unhideWhenUsed/>
    <w:rsid w:val="00FE1094"/>
    <w:pPr>
      <w:tabs>
        <w:tab w:val="center" w:pos="4252"/>
        <w:tab w:val="right" w:pos="8504"/>
      </w:tabs>
      <w:snapToGrid w:val="0"/>
    </w:pPr>
  </w:style>
  <w:style w:type="character" w:customStyle="1" w:styleId="a9">
    <w:name w:val="フッター (文字)"/>
    <w:basedOn w:val="a0"/>
    <w:link w:val="a8"/>
    <w:uiPriority w:val="99"/>
    <w:rsid w:val="00FE1094"/>
    <w:rPr>
      <w:rFonts w:ascii="ＭＳ 明朝" w:eastAsia="ＭＳ 明朝" w:hAnsi="Century" w:cs="Times New Roman"/>
    </w:rPr>
  </w:style>
  <w:style w:type="paragraph" w:styleId="aa">
    <w:name w:val="Balloon Text"/>
    <w:basedOn w:val="a"/>
    <w:link w:val="ab"/>
    <w:uiPriority w:val="99"/>
    <w:semiHidden/>
    <w:unhideWhenUsed/>
    <w:rsid w:val="00FE10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1094"/>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E1094"/>
    <w:pPr>
      <w:jc w:val="center"/>
    </w:pPr>
    <w:rPr>
      <w:rFonts w:asciiTheme="majorEastAsia" w:eastAsiaTheme="majorEastAsia" w:hAnsiTheme="majorEastAsia"/>
      <w:sz w:val="24"/>
      <w:szCs w:val="24"/>
    </w:rPr>
  </w:style>
  <w:style w:type="character" w:customStyle="1" w:styleId="ad">
    <w:name w:val="記 (文字)"/>
    <w:basedOn w:val="a0"/>
    <w:link w:val="ac"/>
    <w:uiPriority w:val="99"/>
    <w:rsid w:val="00FE1094"/>
    <w:rPr>
      <w:rFonts w:asciiTheme="majorEastAsia" w:eastAsiaTheme="majorEastAsia" w:hAnsiTheme="majorEastAsia" w:cs="Times New Roman"/>
      <w:sz w:val="24"/>
      <w:szCs w:val="24"/>
    </w:rPr>
  </w:style>
  <w:style w:type="paragraph" w:styleId="ae">
    <w:name w:val="Closing"/>
    <w:basedOn w:val="a"/>
    <w:link w:val="af"/>
    <w:uiPriority w:val="99"/>
    <w:unhideWhenUsed/>
    <w:rsid w:val="00FE1094"/>
    <w:pPr>
      <w:jc w:val="right"/>
    </w:pPr>
    <w:rPr>
      <w:rFonts w:asciiTheme="majorEastAsia" w:eastAsiaTheme="majorEastAsia" w:hAnsiTheme="majorEastAsia"/>
      <w:sz w:val="24"/>
      <w:szCs w:val="24"/>
    </w:rPr>
  </w:style>
  <w:style w:type="character" w:customStyle="1" w:styleId="af">
    <w:name w:val="結語 (文字)"/>
    <w:basedOn w:val="a0"/>
    <w:link w:val="ae"/>
    <w:uiPriority w:val="99"/>
    <w:rsid w:val="00FE1094"/>
    <w:rPr>
      <w:rFonts w:asciiTheme="majorEastAsia" w:eastAsiaTheme="majorEastAsia" w:hAnsiTheme="majorEastAsia" w:cs="Times New Roman"/>
      <w:sz w:val="24"/>
      <w:szCs w:val="24"/>
    </w:rPr>
  </w:style>
  <w:style w:type="character" w:styleId="af0">
    <w:name w:val="Hyperlink"/>
    <w:basedOn w:val="a0"/>
    <w:uiPriority w:val="99"/>
    <w:unhideWhenUsed/>
    <w:rsid w:val="00FE1094"/>
    <w:rPr>
      <w:color w:val="0563C1" w:themeColor="hyperlink"/>
      <w:u w:val="single"/>
    </w:rPr>
  </w:style>
  <w:style w:type="paragraph" w:styleId="af1">
    <w:name w:val="TOC Heading"/>
    <w:basedOn w:val="1"/>
    <w:next w:val="a"/>
    <w:uiPriority w:val="39"/>
    <w:unhideWhenUsed/>
    <w:qFormat/>
    <w:rsid w:val="00FE1094"/>
    <w:pPr>
      <w:keepLines/>
      <w:widowControl/>
      <w:spacing w:before="48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11">
    <w:name w:val="toc 1"/>
    <w:basedOn w:val="a"/>
    <w:next w:val="a"/>
    <w:autoRedefine/>
    <w:uiPriority w:val="39"/>
    <w:unhideWhenUsed/>
    <w:rsid w:val="00FE1094"/>
  </w:style>
  <w:style w:type="paragraph" w:styleId="21">
    <w:name w:val="toc 2"/>
    <w:basedOn w:val="a"/>
    <w:next w:val="a"/>
    <w:autoRedefine/>
    <w:uiPriority w:val="39"/>
    <w:unhideWhenUsed/>
    <w:rsid w:val="00FE1094"/>
    <w:pPr>
      <w:ind w:leftChars="100" w:left="210"/>
    </w:pPr>
  </w:style>
  <w:style w:type="paragraph" w:styleId="31">
    <w:name w:val="toc 3"/>
    <w:basedOn w:val="a"/>
    <w:next w:val="a"/>
    <w:autoRedefine/>
    <w:uiPriority w:val="39"/>
    <w:unhideWhenUsed/>
    <w:rsid w:val="00FE1094"/>
    <w:pPr>
      <w:ind w:leftChars="200" w:left="420"/>
    </w:pPr>
  </w:style>
  <w:style w:type="character" w:customStyle="1" w:styleId="af2">
    <w:name w:val="日付 (文字)"/>
    <w:basedOn w:val="a0"/>
    <w:link w:val="af3"/>
    <w:uiPriority w:val="99"/>
    <w:semiHidden/>
    <w:rsid w:val="00FE1094"/>
    <w:rPr>
      <w:rFonts w:ascii="ＭＳ 明朝" w:eastAsia="ＭＳ 明朝" w:hAnsi="Century" w:cs="Times New Roman"/>
    </w:rPr>
  </w:style>
  <w:style w:type="paragraph" w:styleId="af3">
    <w:name w:val="Date"/>
    <w:basedOn w:val="a"/>
    <w:next w:val="a"/>
    <w:link w:val="af2"/>
    <w:uiPriority w:val="99"/>
    <w:semiHidden/>
    <w:unhideWhenUsed/>
    <w:rsid w:val="00FE1094"/>
  </w:style>
  <w:style w:type="character" w:customStyle="1" w:styleId="af4">
    <w:name w:val="文末脚注文字列 (文字)"/>
    <w:basedOn w:val="a0"/>
    <w:link w:val="af5"/>
    <w:uiPriority w:val="99"/>
    <w:semiHidden/>
    <w:rsid w:val="00FE1094"/>
    <w:rPr>
      <w:rFonts w:ascii="ＭＳ 明朝" w:eastAsia="ＭＳ 明朝" w:hAnsi="Century" w:cs="Times New Roman"/>
    </w:rPr>
  </w:style>
  <w:style w:type="paragraph" w:styleId="af5">
    <w:name w:val="endnote text"/>
    <w:basedOn w:val="a"/>
    <w:link w:val="af4"/>
    <w:uiPriority w:val="99"/>
    <w:semiHidden/>
    <w:unhideWhenUsed/>
    <w:rsid w:val="00FE1094"/>
    <w:pPr>
      <w:snapToGrid w:val="0"/>
      <w:jc w:val="left"/>
    </w:pPr>
  </w:style>
  <w:style w:type="character" w:customStyle="1" w:styleId="af6">
    <w:name w:val="コメント文字列 (文字)"/>
    <w:basedOn w:val="a0"/>
    <w:link w:val="af7"/>
    <w:uiPriority w:val="99"/>
    <w:semiHidden/>
    <w:rsid w:val="00FE1094"/>
    <w:rPr>
      <w:rFonts w:ascii="ＭＳ 明朝" w:eastAsia="ＭＳ 明朝" w:hAnsi="Century" w:cs="Times New Roman"/>
    </w:rPr>
  </w:style>
  <w:style w:type="paragraph" w:styleId="af7">
    <w:name w:val="annotation text"/>
    <w:basedOn w:val="a"/>
    <w:link w:val="af6"/>
    <w:uiPriority w:val="99"/>
    <w:semiHidden/>
    <w:unhideWhenUsed/>
    <w:rsid w:val="00FE1094"/>
    <w:pPr>
      <w:jc w:val="left"/>
    </w:pPr>
  </w:style>
  <w:style w:type="character" w:customStyle="1" w:styleId="af8">
    <w:name w:val="コメント内容 (文字)"/>
    <w:basedOn w:val="af6"/>
    <w:link w:val="af9"/>
    <w:uiPriority w:val="99"/>
    <w:semiHidden/>
    <w:rsid w:val="00FE1094"/>
    <w:rPr>
      <w:rFonts w:ascii="ＭＳ 明朝" w:eastAsia="ＭＳ 明朝" w:hAnsi="Century" w:cs="Times New Roman"/>
      <w:b/>
      <w:bCs/>
    </w:rPr>
  </w:style>
  <w:style w:type="paragraph" w:styleId="af9">
    <w:name w:val="annotation subject"/>
    <w:basedOn w:val="af7"/>
    <w:next w:val="af7"/>
    <w:link w:val="af8"/>
    <w:uiPriority w:val="99"/>
    <w:semiHidden/>
    <w:unhideWhenUsed/>
    <w:rsid w:val="00FE1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er" Target="footer2.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microsoft.com/office/2011/relationships/people" Target="peop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23AC-DDE6-4493-8A29-346C942B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2858</Words>
  <Characters>16293</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徹</dc:creator>
  <cp:keywords/>
  <dc:description/>
  <cp:lastModifiedBy>足立　徹</cp:lastModifiedBy>
  <cp:revision>2</cp:revision>
  <dcterms:created xsi:type="dcterms:W3CDTF">2022-06-14T02:27:00Z</dcterms:created>
  <dcterms:modified xsi:type="dcterms:W3CDTF">2022-06-14T02:52:00Z</dcterms:modified>
</cp:coreProperties>
</file>